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A9" w:rsidRDefault="00706AA9" w:rsidP="008436B3">
      <w:pPr>
        <w:spacing w:after="0" w:line="240" w:lineRule="auto"/>
        <w:jc w:val="center"/>
        <w:rPr>
          <w:rFonts w:ascii="Times New Roman" w:eastAsia="Times New Roman" w:hAnsi="Times New Roman" w:cs="Times New Roman"/>
          <w:b/>
          <w:sz w:val="24"/>
          <w:szCs w:val="24"/>
          <w:u w:val="single"/>
        </w:rPr>
      </w:pPr>
      <w:r>
        <w:rPr>
          <w:rFonts w:ascii="KBQuipstersFool" w:hAnsi="KBQuipstersFool" w:cs="Tahoma"/>
          <w:noProof/>
          <w:sz w:val="20"/>
          <w:lang w:val="en-GB" w:eastAsia="en-GB"/>
        </w:rPr>
        <w:drawing>
          <wp:anchor distT="0" distB="0" distL="114300" distR="114300" simplePos="0" relativeHeight="251659264" behindDoc="0" locked="0" layoutInCell="1" allowOverlap="1" wp14:anchorId="78112743" wp14:editId="451C2A87">
            <wp:simplePos x="0" y="0"/>
            <wp:positionH relativeFrom="column">
              <wp:posOffset>2099945</wp:posOffset>
            </wp:positionH>
            <wp:positionV relativeFrom="paragraph">
              <wp:posOffset>-928370</wp:posOffset>
            </wp:positionV>
            <wp:extent cx="1783715" cy="634365"/>
            <wp:effectExtent l="0" t="0" r="6985" b="0"/>
            <wp:wrapNone/>
            <wp:docPr id="12" name="Immagine 12" descr="C:\Users\Valeria\AppData\Local\Microsoft\Windows\Temporary Internet Files\Content.Outlook\OQH96S2X\Universi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a\AppData\Local\Microsoft\Windows\Temporary Internet Files\Content.Outlook\OQH96S2X\University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71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36B3" w:rsidRPr="00E13F18" w:rsidRDefault="0004743A" w:rsidP="008436B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RESCUR Consortium Meeting 24th – 26th March 2015</w:t>
      </w:r>
    </w:p>
    <w:p w:rsidR="008436B3" w:rsidRPr="00E13F18" w:rsidRDefault="0004743A" w:rsidP="008436B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University of Pavia, Italy</w:t>
      </w:r>
    </w:p>
    <w:p w:rsidR="008436B3" w:rsidRPr="00E13F18" w:rsidRDefault="004B6290" w:rsidP="008436B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 of meeting</w:t>
      </w:r>
    </w:p>
    <w:p w:rsidR="008436B3" w:rsidRDefault="008436B3" w:rsidP="008436B3">
      <w:pPr>
        <w:spacing w:after="0" w:line="240" w:lineRule="auto"/>
        <w:jc w:val="both"/>
        <w:rPr>
          <w:rFonts w:ascii="Times New Roman" w:eastAsia="Times New Roman" w:hAnsi="Times New Roman" w:cs="Times New Roman"/>
          <w:sz w:val="24"/>
          <w:szCs w:val="24"/>
        </w:rPr>
      </w:pPr>
    </w:p>
    <w:p w:rsidR="004B6290" w:rsidRDefault="004B6290" w:rsidP="004E57F7">
      <w:pPr>
        <w:spacing w:after="0" w:line="240" w:lineRule="auto"/>
        <w:jc w:val="both"/>
        <w:rPr>
          <w:rFonts w:ascii="Times New Roman" w:eastAsia="Times New Roman" w:hAnsi="Times New Roman" w:cs="Times New Roman"/>
          <w:sz w:val="24"/>
          <w:szCs w:val="24"/>
        </w:rPr>
      </w:pPr>
    </w:p>
    <w:p w:rsidR="004B6290" w:rsidRPr="007C0AEB" w:rsidRDefault="004B6290" w:rsidP="004E57F7">
      <w:pPr>
        <w:spacing w:after="0" w:line="240" w:lineRule="auto"/>
        <w:jc w:val="both"/>
        <w:rPr>
          <w:rFonts w:ascii="Times New Roman" w:eastAsia="Calibri" w:hAnsi="Times New Roman" w:cs="Times New Roman"/>
          <w:b/>
          <w:sz w:val="24"/>
          <w:szCs w:val="24"/>
          <w:u w:val="single"/>
        </w:rPr>
      </w:pPr>
      <w:r w:rsidRPr="007C0AEB">
        <w:rPr>
          <w:rFonts w:ascii="Times New Roman" w:eastAsia="Calibri" w:hAnsi="Times New Roman" w:cs="Times New Roman"/>
          <w:b/>
          <w:sz w:val="24"/>
          <w:szCs w:val="24"/>
          <w:u w:val="single"/>
        </w:rPr>
        <w:t>Participant</w:t>
      </w:r>
      <w:r w:rsidR="0004743A">
        <w:rPr>
          <w:rFonts w:ascii="Times New Roman" w:eastAsia="Calibri" w:hAnsi="Times New Roman" w:cs="Times New Roman"/>
          <w:b/>
          <w:sz w:val="24"/>
          <w:szCs w:val="24"/>
          <w:u w:val="single"/>
        </w:rPr>
        <w:t>s Present</w:t>
      </w:r>
    </w:p>
    <w:p w:rsidR="004E57F7" w:rsidRDefault="0004743A" w:rsidP="004E57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Carmel Cefai</w:t>
      </w:r>
      <w:r w:rsidR="004B62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coordinator, </w:t>
      </w:r>
      <w:r w:rsidR="004B6290">
        <w:rPr>
          <w:rFonts w:ascii="Times New Roman" w:eastAsia="Calibri" w:hAnsi="Times New Roman" w:cs="Times New Roman"/>
          <w:sz w:val="24"/>
          <w:szCs w:val="24"/>
        </w:rPr>
        <w:t>Malta</w:t>
      </w:r>
      <w:r>
        <w:rPr>
          <w:rFonts w:ascii="Times New Roman" w:eastAsia="Calibri" w:hAnsi="Times New Roman" w:cs="Times New Roman"/>
          <w:sz w:val="24"/>
          <w:szCs w:val="24"/>
        </w:rPr>
        <w:t xml:space="preserve">),  </w:t>
      </w:r>
      <w:r w:rsidR="00A61950">
        <w:rPr>
          <w:rFonts w:ascii="Times New Roman" w:eastAsia="Calibri" w:hAnsi="Times New Roman" w:cs="Times New Roman"/>
          <w:sz w:val="24"/>
          <w:szCs w:val="24"/>
        </w:rPr>
        <w:t xml:space="preserve">Renata Miljevic Ridicki (Croatia),  </w:t>
      </w:r>
      <w:r w:rsidR="004B6290">
        <w:rPr>
          <w:rFonts w:ascii="Times New Roman" w:eastAsia="Calibri" w:hAnsi="Times New Roman" w:cs="Times New Roman"/>
          <w:sz w:val="24"/>
          <w:szCs w:val="24"/>
        </w:rPr>
        <w:t>Mariza Gavogiannaki (Gr</w:t>
      </w:r>
      <w:r>
        <w:rPr>
          <w:rFonts w:ascii="Times New Roman" w:eastAsia="Calibri" w:hAnsi="Times New Roman" w:cs="Times New Roman"/>
          <w:sz w:val="24"/>
          <w:szCs w:val="24"/>
        </w:rPr>
        <w:t>eece), Maria Assunta Zanetti,</w:t>
      </w:r>
      <w:r w:rsidR="004B6290">
        <w:rPr>
          <w:rFonts w:ascii="Times New Roman" w:eastAsia="Calibri" w:hAnsi="Times New Roman" w:cs="Times New Roman"/>
          <w:sz w:val="24"/>
          <w:szCs w:val="24"/>
        </w:rPr>
        <w:t xml:space="preserve"> Valeria Cavioni</w:t>
      </w:r>
      <w:r>
        <w:rPr>
          <w:rFonts w:ascii="Times New Roman" w:eastAsia="Calibri" w:hAnsi="Times New Roman" w:cs="Times New Roman"/>
          <w:sz w:val="24"/>
          <w:szCs w:val="24"/>
        </w:rPr>
        <w:t xml:space="preserve">, </w:t>
      </w:r>
      <w:r w:rsidR="00AB2CA1">
        <w:rPr>
          <w:rFonts w:ascii="Times New Roman" w:eastAsia="Calibri" w:hAnsi="Times New Roman" w:cs="Times New Roman"/>
          <w:sz w:val="24"/>
          <w:szCs w:val="24"/>
        </w:rPr>
        <w:t xml:space="preserve">Guisy Bedda and Mara Lupica Spagnolo </w:t>
      </w:r>
      <w:r w:rsidR="004B6290">
        <w:rPr>
          <w:rFonts w:ascii="Times New Roman" w:eastAsia="Calibri" w:hAnsi="Times New Roman" w:cs="Times New Roman"/>
          <w:sz w:val="24"/>
          <w:szCs w:val="24"/>
        </w:rPr>
        <w:t xml:space="preserve">(Italy), </w:t>
      </w:r>
      <w:r>
        <w:rPr>
          <w:rFonts w:ascii="Times New Roman" w:eastAsia="Calibri" w:hAnsi="Times New Roman" w:cs="Times New Roman"/>
          <w:sz w:val="24"/>
          <w:szCs w:val="24"/>
        </w:rPr>
        <w:t>Celeste Simoes (Portugal)</w:t>
      </w:r>
      <w:r w:rsidR="00A61950">
        <w:rPr>
          <w:rFonts w:ascii="Times New Roman" w:eastAsia="Calibri" w:hAnsi="Times New Roman" w:cs="Times New Roman"/>
          <w:sz w:val="24"/>
          <w:szCs w:val="24"/>
        </w:rPr>
        <w:t xml:space="preserve">, </w:t>
      </w:r>
      <w:r w:rsidR="00A61950">
        <w:rPr>
          <w:rFonts w:ascii="Times New Roman" w:eastAsia="Calibri" w:hAnsi="Times New Roman" w:cs="Times New Roman"/>
          <w:sz w:val="24"/>
          <w:szCs w:val="24"/>
        </w:rPr>
        <w:t xml:space="preserve">Birgitta Kimber </w:t>
      </w:r>
      <w:r w:rsidR="00A61950">
        <w:rPr>
          <w:rFonts w:ascii="Times New Roman" w:eastAsia="Calibri" w:hAnsi="Times New Roman" w:cs="Times New Roman"/>
          <w:sz w:val="24"/>
          <w:szCs w:val="24"/>
        </w:rPr>
        <w:t>(Sweden).</w:t>
      </w:r>
    </w:p>
    <w:p w:rsidR="004E6B12" w:rsidRDefault="004E6B12" w:rsidP="004E57F7">
      <w:pPr>
        <w:spacing w:after="0" w:line="240" w:lineRule="auto"/>
        <w:jc w:val="both"/>
        <w:rPr>
          <w:rFonts w:ascii="Times New Roman" w:eastAsia="Calibri" w:hAnsi="Times New Roman" w:cs="Times New Roman"/>
          <w:sz w:val="24"/>
          <w:szCs w:val="24"/>
        </w:rPr>
      </w:pPr>
    </w:p>
    <w:p w:rsidR="00A61950" w:rsidRDefault="00A61950" w:rsidP="004E57F7">
      <w:pPr>
        <w:spacing w:after="0" w:line="240" w:lineRule="auto"/>
        <w:jc w:val="both"/>
        <w:rPr>
          <w:rFonts w:ascii="Times New Roman" w:eastAsia="Calibri" w:hAnsi="Times New Roman" w:cs="Times New Roman"/>
          <w:sz w:val="24"/>
          <w:szCs w:val="24"/>
        </w:rPr>
      </w:pPr>
    </w:p>
    <w:p w:rsidR="008436B3" w:rsidRPr="00CD6BD8" w:rsidRDefault="0048078A" w:rsidP="004E57F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rPr>
        <w:t>Pilot Project Evaluation</w:t>
      </w:r>
      <w:r w:rsidR="00474000">
        <w:rPr>
          <w:rFonts w:ascii="Times New Roman" w:eastAsia="Times New Roman" w:hAnsi="Times New Roman" w:cs="Times New Roman"/>
          <w:b/>
          <w:sz w:val="24"/>
          <w:szCs w:val="24"/>
          <w:u w:val="single"/>
        </w:rPr>
        <w:t xml:space="preserve"> and Revision</w:t>
      </w:r>
    </w:p>
    <w:p w:rsidR="00A61950" w:rsidRDefault="0048078A" w:rsidP="004E5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partner gave a brief presentation of about 15-20 minutes on the evaluation of the pilot project in their repsective country, based on the evaluation report submitted to the coordinator earlier in March 2015.  The presentations included a summary of the findings according</w:t>
      </w:r>
      <w:r w:rsidR="00A61950">
        <w:rPr>
          <w:rFonts w:ascii="Times New Roman" w:eastAsia="Times New Roman" w:hAnsi="Times New Roman" w:cs="Times New Roman"/>
          <w:sz w:val="24"/>
          <w:szCs w:val="24"/>
        </w:rPr>
        <w:t xml:space="preserve"> to each data collection source</w:t>
      </w:r>
      <w:r>
        <w:rPr>
          <w:rFonts w:ascii="Times New Roman" w:eastAsia="Times New Roman" w:hAnsi="Times New Roman" w:cs="Times New Roman"/>
          <w:sz w:val="24"/>
          <w:szCs w:val="24"/>
        </w:rPr>
        <w:t>, strengths, weaknesses and recommendation how to improve the final product. The overall feedabck from all the part</w:t>
      </w:r>
      <w:r w:rsidR="00A61950">
        <w:rPr>
          <w:rFonts w:ascii="Times New Roman" w:eastAsia="Times New Roman" w:hAnsi="Times New Roman" w:cs="Times New Roman"/>
          <w:sz w:val="24"/>
          <w:szCs w:val="24"/>
        </w:rPr>
        <w:t>ners was that the curriculum has been</w:t>
      </w:r>
      <w:r>
        <w:rPr>
          <w:rFonts w:ascii="Times New Roman" w:eastAsia="Times New Roman" w:hAnsi="Times New Roman" w:cs="Times New Roman"/>
          <w:sz w:val="24"/>
          <w:szCs w:val="24"/>
        </w:rPr>
        <w:t xml:space="preserve"> extremely well received by the teachers, schools and st</w:t>
      </w:r>
      <w:r w:rsidR="00A61950">
        <w:rPr>
          <w:rFonts w:ascii="Times New Roman" w:eastAsia="Times New Roman" w:hAnsi="Times New Roman" w:cs="Times New Roman"/>
          <w:sz w:val="24"/>
          <w:szCs w:val="24"/>
        </w:rPr>
        <w:t>udents as</w:t>
      </w:r>
      <w:r w:rsidR="009B0A45">
        <w:rPr>
          <w:rFonts w:ascii="Times New Roman" w:eastAsia="Times New Roman" w:hAnsi="Times New Roman" w:cs="Times New Roman"/>
          <w:sz w:val="24"/>
          <w:szCs w:val="24"/>
        </w:rPr>
        <w:t xml:space="preserve"> a very important</w:t>
      </w:r>
      <w:r>
        <w:rPr>
          <w:rFonts w:ascii="Times New Roman" w:eastAsia="Times New Roman" w:hAnsi="Times New Roman" w:cs="Times New Roman"/>
          <w:sz w:val="24"/>
          <w:szCs w:val="24"/>
        </w:rPr>
        <w:t xml:space="preserve"> and useful </w:t>
      </w:r>
      <w:r w:rsidR="009B0A45">
        <w:rPr>
          <w:rFonts w:ascii="Times New Roman" w:eastAsia="Times New Roman" w:hAnsi="Times New Roman" w:cs="Times New Roman"/>
          <w:sz w:val="24"/>
          <w:szCs w:val="24"/>
        </w:rPr>
        <w:t xml:space="preserve"> aspect of children’s education,</w:t>
      </w:r>
      <w:r w:rsidR="00A61950">
        <w:rPr>
          <w:rFonts w:ascii="Times New Roman" w:eastAsia="Times New Roman" w:hAnsi="Times New Roman" w:cs="Times New Roman"/>
          <w:sz w:val="24"/>
          <w:szCs w:val="24"/>
        </w:rPr>
        <w:t xml:space="preserve"> and considered to be</w:t>
      </w:r>
      <w:r w:rsidR="009B0A45">
        <w:rPr>
          <w:rFonts w:ascii="Times New Roman" w:eastAsia="Times New Roman" w:hAnsi="Times New Roman" w:cs="Times New Roman"/>
          <w:sz w:val="24"/>
          <w:szCs w:val="24"/>
        </w:rPr>
        <w:t xml:space="preserve"> highly relevant to children’s l</w:t>
      </w:r>
      <w:r w:rsidR="00882D45">
        <w:rPr>
          <w:rFonts w:ascii="Times New Roman" w:eastAsia="Times New Roman" w:hAnsi="Times New Roman" w:cs="Times New Roman"/>
          <w:sz w:val="24"/>
          <w:szCs w:val="24"/>
        </w:rPr>
        <w:t xml:space="preserve">ife both at school and outisde (NB. Each partner to check that the evaluation reports were sent on the appropriate form, with logos of the EU and RESCUR). </w:t>
      </w:r>
    </w:p>
    <w:p w:rsidR="0048078A" w:rsidRDefault="009B0A45" w:rsidP="00A6195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recommendation s have been made and agreed upon by those present</w:t>
      </w:r>
      <w:r w:rsidR="00A61950">
        <w:rPr>
          <w:rFonts w:ascii="Times New Roman" w:eastAsia="Times New Roman" w:hAnsi="Times New Roman" w:cs="Times New Roman"/>
          <w:sz w:val="24"/>
          <w:szCs w:val="24"/>
        </w:rPr>
        <w:t xml:space="preserve"> int he meeting</w:t>
      </w:r>
      <w:r>
        <w:rPr>
          <w:rFonts w:ascii="Times New Roman" w:eastAsia="Times New Roman" w:hAnsi="Times New Roman" w:cs="Times New Roman"/>
          <w:sz w:val="24"/>
          <w:szCs w:val="24"/>
        </w:rPr>
        <w:t xml:space="preserve"> to improve the curriculum on the basis of the feedback from the various </w:t>
      </w:r>
      <w:r w:rsidR="00474000">
        <w:rPr>
          <w:rFonts w:ascii="Times New Roman" w:eastAsia="Times New Roman" w:hAnsi="Times New Roman" w:cs="Times New Roman"/>
          <w:sz w:val="24"/>
          <w:szCs w:val="24"/>
        </w:rPr>
        <w:t>evaluation presentations and reports, as well as the partner</w:t>
      </w:r>
      <w:r w:rsidR="00A61950">
        <w:rPr>
          <w:rFonts w:ascii="Times New Roman" w:eastAsia="Times New Roman" w:hAnsi="Times New Roman" w:cs="Times New Roman"/>
          <w:sz w:val="24"/>
          <w:szCs w:val="24"/>
        </w:rPr>
        <w:t>s’</w:t>
      </w:r>
      <w:r w:rsidR="00474000">
        <w:rPr>
          <w:rFonts w:ascii="Times New Roman" w:eastAsia="Times New Roman" w:hAnsi="Times New Roman" w:cs="Times New Roman"/>
          <w:sz w:val="24"/>
          <w:szCs w:val="24"/>
        </w:rPr>
        <w:t xml:space="preserve"> feedbac</w:t>
      </w:r>
      <w:r w:rsidR="00A61950">
        <w:rPr>
          <w:rFonts w:ascii="Times New Roman" w:eastAsia="Times New Roman" w:hAnsi="Times New Roman" w:cs="Times New Roman"/>
          <w:sz w:val="24"/>
          <w:szCs w:val="24"/>
        </w:rPr>
        <w:t>k on the review team comments sent earlier this year</w:t>
      </w:r>
      <w:r w:rsidR="00474000">
        <w:rPr>
          <w:rFonts w:ascii="Times New Roman" w:eastAsia="Times New Roman" w:hAnsi="Times New Roman" w:cs="Times New Roman"/>
          <w:sz w:val="24"/>
          <w:szCs w:val="24"/>
        </w:rPr>
        <w:t>.</w:t>
      </w:r>
    </w:p>
    <w:p w:rsidR="004639EC" w:rsidRDefault="004639EC" w:rsidP="004E57F7">
      <w:pPr>
        <w:spacing w:after="0" w:line="240" w:lineRule="auto"/>
        <w:jc w:val="both"/>
        <w:rPr>
          <w:rFonts w:ascii="Times New Roman" w:eastAsia="Times New Roman" w:hAnsi="Times New Roman" w:cs="Times New Roman"/>
          <w:sz w:val="24"/>
          <w:szCs w:val="24"/>
        </w:rPr>
      </w:pPr>
    </w:p>
    <w:p w:rsidR="004639EC" w:rsidRPr="00AF6C05" w:rsidRDefault="004639EC" w:rsidP="009B0A45">
      <w:pPr>
        <w:pStyle w:val="ListParagraph"/>
        <w:numPr>
          <w:ilvl w:val="0"/>
          <w:numId w:val="31"/>
        </w:numPr>
        <w:spacing w:after="0" w:line="240" w:lineRule="auto"/>
        <w:jc w:val="both"/>
        <w:rPr>
          <w:rFonts w:ascii="Times New Roman" w:eastAsia="Times New Roman" w:hAnsi="Times New Roman" w:cs="Times New Roman"/>
          <w:b/>
          <w:sz w:val="24"/>
          <w:szCs w:val="24"/>
        </w:rPr>
      </w:pPr>
      <w:r w:rsidRPr="00AF6C05">
        <w:rPr>
          <w:rFonts w:ascii="Times New Roman" w:eastAsia="Times New Roman" w:hAnsi="Times New Roman" w:cs="Times New Roman"/>
          <w:b/>
          <w:sz w:val="24"/>
          <w:szCs w:val="24"/>
        </w:rPr>
        <w:t>Early Years</w:t>
      </w:r>
    </w:p>
    <w:p w:rsidR="009B0A45" w:rsidRDefault="009B0A45"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Three year olds found it difficult to engage in the structured activties presented in the curriculum, and it was agreed tha</w:t>
      </w:r>
      <w:r w:rsidR="00621AD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the early years curriculum will start from 4 year olds upwards. However</w:t>
      </w:r>
      <w:r w:rsidR="00621A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early years educators are free to take some of the basic activties in the programme and apply them for three year old children</w:t>
      </w:r>
      <w:r w:rsidR="00621ADA">
        <w:rPr>
          <w:rFonts w:ascii="Times New Roman" w:eastAsia="Times New Roman" w:hAnsi="Times New Roman" w:cs="Times New Roman"/>
          <w:sz w:val="24"/>
          <w:szCs w:val="24"/>
        </w:rPr>
        <w:t>.</w:t>
      </w:r>
    </w:p>
    <w:p w:rsidR="009B0A45" w:rsidRDefault="00654255"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early years, repetition of the activities with some slight variation is useful to faciltiate and consolidate learning</w:t>
      </w:r>
      <w:r w:rsidR="00621ADA">
        <w:rPr>
          <w:rFonts w:ascii="Times New Roman" w:eastAsia="Times New Roman" w:hAnsi="Times New Roman" w:cs="Times New Roman"/>
          <w:sz w:val="24"/>
          <w:szCs w:val="24"/>
        </w:rPr>
        <w:t>; this will be noted in the I</w:t>
      </w:r>
      <w:r w:rsidR="003D7A1B">
        <w:rPr>
          <w:rFonts w:ascii="Times New Roman" w:eastAsia="Times New Roman" w:hAnsi="Times New Roman" w:cs="Times New Roman"/>
          <w:sz w:val="24"/>
          <w:szCs w:val="24"/>
        </w:rPr>
        <w:t>ntroduction to manual</w:t>
      </w:r>
      <w:r w:rsidR="00621ADA">
        <w:rPr>
          <w:rFonts w:ascii="Times New Roman" w:eastAsia="Times New Roman" w:hAnsi="Times New Roman" w:cs="Times New Roman"/>
          <w:sz w:val="24"/>
          <w:szCs w:val="24"/>
        </w:rPr>
        <w:t xml:space="preserve">. </w:t>
      </w:r>
    </w:p>
    <w:p w:rsidR="00654255" w:rsidRDefault="00654255"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most instances, actvities took longer than one session of 40-45 minutes, teachers will be advised that they can hold one activity over two (in some instances three) sessions, such as doing the story and discussion in one session, and the oth</w:t>
      </w:r>
      <w:r w:rsidR="008A356F">
        <w:rPr>
          <w:rFonts w:ascii="Times New Roman" w:eastAsia="Times New Roman" w:hAnsi="Times New Roman" w:cs="Times New Roman"/>
          <w:sz w:val="24"/>
          <w:szCs w:val="24"/>
        </w:rPr>
        <w:t>er activity steps in another. The length of one actviity thus may vary from 45 to 90 minutes, usually held in more than one session</w:t>
      </w:r>
      <w:r w:rsidR="003D7A1B">
        <w:rPr>
          <w:rFonts w:ascii="Times New Roman" w:eastAsia="Times New Roman" w:hAnsi="Times New Roman" w:cs="Times New Roman"/>
          <w:sz w:val="24"/>
          <w:szCs w:val="24"/>
        </w:rPr>
        <w:t xml:space="preserve">; this will be noted in </w:t>
      </w:r>
      <w:r w:rsidR="00621ADA">
        <w:rPr>
          <w:rFonts w:ascii="Times New Roman" w:eastAsia="Times New Roman" w:hAnsi="Times New Roman" w:cs="Times New Roman"/>
          <w:sz w:val="24"/>
          <w:szCs w:val="24"/>
        </w:rPr>
        <w:t>the I</w:t>
      </w:r>
      <w:r w:rsidR="003D7A1B">
        <w:rPr>
          <w:rFonts w:ascii="Times New Roman" w:eastAsia="Times New Roman" w:hAnsi="Times New Roman" w:cs="Times New Roman"/>
          <w:sz w:val="24"/>
          <w:szCs w:val="24"/>
        </w:rPr>
        <w:t>ntroduction to manual</w:t>
      </w:r>
    </w:p>
    <w:p w:rsidR="00690F33" w:rsidRPr="0028042A" w:rsidRDefault="00690F33"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sidRPr="0028042A">
        <w:rPr>
          <w:rFonts w:ascii="Times New Roman" w:eastAsia="Times New Roman" w:hAnsi="Times New Roman" w:cs="Times New Roman"/>
          <w:sz w:val="24"/>
          <w:szCs w:val="24"/>
        </w:rPr>
        <w:lastRenderedPageBreak/>
        <w:t>Early years activities, including stories, need to be simple, concrete, practical – partners to have a look to see whether they need to simplify some of the activtieis in this regard</w:t>
      </w:r>
      <w:r w:rsidR="00621ADA" w:rsidRPr="0028042A">
        <w:rPr>
          <w:rFonts w:ascii="Times New Roman" w:eastAsia="Times New Roman" w:hAnsi="Times New Roman" w:cs="Times New Roman"/>
          <w:sz w:val="24"/>
          <w:szCs w:val="24"/>
        </w:rPr>
        <w:t>.</w:t>
      </w:r>
    </w:p>
    <w:p w:rsidR="004639EC" w:rsidRPr="00AF6C05" w:rsidRDefault="004639EC" w:rsidP="009B0A45">
      <w:pPr>
        <w:pStyle w:val="ListParagraph"/>
        <w:numPr>
          <w:ilvl w:val="0"/>
          <w:numId w:val="31"/>
        </w:numPr>
        <w:spacing w:after="0" w:line="240" w:lineRule="auto"/>
        <w:jc w:val="both"/>
        <w:rPr>
          <w:rFonts w:ascii="Times New Roman" w:eastAsia="Times New Roman" w:hAnsi="Times New Roman" w:cs="Times New Roman"/>
          <w:b/>
          <w:sz w:val="24"/>
          <w:szCs w:val="24"/>
        </w:rPr>
      </w:pPr>
      <w:r w:rsidRPr="00AF6C05">
        <w:rPr>
          <w:rFonts w:ascii="Times New Roman" w:eastAsia="Times New Roman" w:hAnsi="Times New Roman" w:cs="Times New Roman"/>
          <w:b/>
          <w:sz w:val="24"/>
          <w:szCs w:val="24"/>
        </w:rPr>
        <w:t xml:space="preserve">Stories: </w:t>
      </w:r>
    </w:p>
    <w:p w:rsidR="003D7A1B" w:rsidRDefault="004639EC"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stories need to build o</w:t>
      </w:r>
      <w:r w:rsidR="0028042A">
        <w:rPr>
          <w:rFonts w:ascii="Times New Roman" w:eastAsia="Times New Roman" w:hAnsi="Times New Roman" w:cs="Times New Roman"/>
          <w:sz w:val="24"/>
          <w:szCs w:val="24"/>
        </w:rPr>
        <w:t>n each other where possible, and the characters need to be</w:t>
      </w:r>
      <w:r>
        <w:rPr>
          <w:rFonts w:ascii="Times New Roman" w:eastAsia="Times New Roman" w:hAnsi="Times New Roman" w:cs="Times New Roman"/>
          <w:sz w:val="24"/>
          <w:szCs w:val="24"/>
        </w:rPr>
        <w:t xml:space="preserve"> introduced</w:t>
      </w:r>
      <w:r w:rsidR="0028042A">
        <w:rPr>
          <w:rFonts w:ascii="Times New Roman" w:eastAsia="Times New Roman" w:hAnsi="Times New Roman" w:cs="Times New Roman"/>
          <w:sz w:val="24"/>
          <w:szCs w:val="24"/>
        </w:rPr>
        <w:t xml:space="preserve"> in the first activities of  the early years</w:t>
      </w:r>
      <w:r>
        <w:rPr>
          <w:rFonts w:ascii="Times New Roman" w:eastAsia="Times New Roman" w:hAnsi="Times New Roman" w:cs="Times New Roman"/>
          <w:sz w:val="24"/>
          <w:szCs w:val="24"/>
        </w:rPr>
        <w:t>.</w:t>
      </w:r>
    </w:p>
    <w:p w:rsidR="001847C5" w:rsidRDefault="001847C5" w:rsidP="001847C5">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partners to add more pictures, colours, video clips, litetature (story books) to the stories, while making use of the smartboard/interactive whiteboard, music and puppets (cloth and finger) when telling the stories. </w:t>
      </w:r>
    </w:p>
    <w:p w:rsidR="00B577C7" w:rsidRPr="00B05E3C" w:rsidRDefault="00B577C7" w:rsidP="00B577C7">
      <w:pPr>
        <w:pStyle w:val="ListParagraph"/>
        <w:numPr>
          <w:ilvl w:val="1"/>
          <w:numId w:val="31"/>
        </w:numPr>
        <w:spacing w:after="0" w:line="240" w:lineRule="auto"/>
        <w:jc w:val="both"/>
        <w:rPr>
          <w:rFonts w:ascii="Times New Roman" w:eastAsia="Times New Roman" w:hAnsi="Times New Roman" w:cs="Times New Roman"/>
          <w:sz w:val="24"/>
          <w:szCs w:val="24"/>
        </w:rPr>
      </w:pPr>
      <w:r w:rsidRPr="00B577C7">
        <w:rPr>
          <w:rFonts w:ascii="Times New Roman" w:eastAsia="Times New Roman" w:hAnsi="Times New Roman" w:cs="Times New Roman"/>
          <w:sz w:val="24"/>
          <w:szCs w:val="24"/>
        </w:rPr>
        <w:t xml:space="preserve">Where possible </w:t>
      </w:r>
      <w:r w:rsidRPr="00B577C7">
        <w:rPr>
          <w:rFonts w:ascii="Times New Roman" w:eastAsiaTheme="minorEastAsia" w:hAnsi="Times New Roman" w:cs="Times New Roman"/>
          <w:color w:val="000000" w:themeColor="text1"/>
          <w:kern w:val="24"/>
          <w:sz w:val="24"/>
          <w:szCs w:val="24"/>
          <w:lang w:val="en-US" w:eastAsia="en-GB"/>
        </w:rPr>
        <w:t>more li</w:t>
      </w:r>
      <w:r>
        <w:rPr>
          <w:rFonts w:ascii="Times New Roman" w:eastAsiaTheme="minorEastAsia" w:hAnsi="Times New Roman" w:cs="Times New Roman"/>
          <w:color w:val="000000" w:themeColor="text1"/>
          <w:kern w:val="24"/>
          <w:sz w:val="24"/>
          <w:szCs w:val="24"/>
          <w:lang w:val="en-US" w:eastAsia="en-GB"/>
        </w:rPr>
        <w:t xml:space="preserve">ve dialogues in the stories will be introduced; this will facilitate the use </w:t>
      </w:r>
      <w:r w:rsidR="0028042A">
        <w:rPr>
          <w:rFonts w:ascii="Times New Roman" w:eastAsiaTheme="minorEastAsia" w:hAnsi="Times New Roman" w:cs="Times New Roman"/>
          <w:color w:val="000000" w:themeColor="text1"/>
          <w:kern w:val="24"/>
          <w:sz w:val="24"/>
          <w:szCs w:val="24"/>
          <w:lang w:val="en-US" w:eastAsia="en-GB"/>
        </w:rPr>
        <w:t xml:space="preserve">of </w:t>
      </w:r>
      <w:r>
        <w:rPr>
          <w:rFonts w:ascii="Times New Roman" w:eastAsiaTheme="minorEastAsia" w:hAnsi="Times New Roman" w:cs="Times New Roman"/>
          <w:color w:val="000000" w:themeColor="text1"/>
          <w:kern w:val="24"/>
          <w:sz w:val="24"/>
          <w:szCs w:val="24"/>
          <w:lang w:val="en-US" w:eastAsia="en-GB"/>
        </w:rPr>
        <w:t xml:space="preserve">puppets (puppets talking with </w:t>
      </w:r>
      <w:r w:rsidR="0028042A">
        <w:rPr>
          <w:rFonts w:ascii="Times New Roman" w:eastAsiaTheme="minorEastAsia" w:hAnsi="Times New Roman" w:cs="Times New Roman"/>
          <w:color w:val="000000" w:themeColor="text1"/>
          <w:kern w:val="24"/>
          <w:sz w:val="24"/>
          <w:szCs w:val="24"/>
          <w:lang w:val="en-US" w:eastAsia="en-GB"/>
        </w:rPr>
        <w:t xml:space="preserve">each </w:t>
      </w:r>
      <w:r>
        <w:rPr>
          <w:rFonts w:ascii="Times New Roman" w:eastAsiaTheme="minorEastAsia" w:hAnsi="Times New Roman" w:cs="Times New Roman"/>
          <w:color w:val="000000" w:themeColor="text1"/>
          <w:kern w:val="24"/>
          <w:sz w:val="24"/>
          <w:szCs w:val="24"/>
          <w:lang w:val="en-US" w:eastAsia="en-GB"/>
        </w:rPr>
        <w:t>other  or expressing their thoughts and feelings)</w:t>
      </w:r>
      <w:r w:rsidR="00C5280D">
        <w:rPr>
          <w:rFonts w:ascii="Times New Roman" w:eastAsiaTheme="minorEastAsia" w:hAnsi="Times New Roman" w:cs="Times New Roman"/>
          <w:color w:val="000000" w:themeColor="text1"/>
          <w:kern w:val="24"/>
          <w:sz w:val="24"/>
          <w:szCs w:val="24"/>
          <w:lang w:val="en-US" w:eastAsia="en-GB"/>
        </w:rPr>
        <w:t xml:space="preserve"> [partners to check this; also in </w:t>
      </w:r>
      <w:proofErr w:type="spellStart"/>
      <w:r w:rsidR="00C5280D">
        <w:rPr>
          <w:rFonts w:ascii="Times New Roman" w:eastAsiaTheme="minorEastAsia" w:hAnsi="Times New Roman" w:cs="Times New Roman"/>
          <w:color w:val="000000" w:themeColor="text1"/>
          <w:kern w:val="24"/>
          <w:sz w:val="24"/>
          <w:szCs w:val="24"/>
          <w:lang w:val="en-US" w:eastAsia="en-GB"/>
        </w:rPr>
        <w:t>Introd</w:t>
      </w:r>
      <w:proofErr w:type="spellEnd"/>
      <w:r w:rsidR="00C5280D">
        <w:rPr>
          <w:rFonts w:ascii="Times New Roman" w:eastAsiaTheme="minorEastAsia" w:hAnsi="Times New Roman" w:cs="Times New Roman"/>
          <w:color w:val="000000" w:themeColor="text1"/>
          <w:kern w:val="24"/>
          <w:sz w:val="24"/>
          <w:szCs w:val="24"/>
          <w:lang w:val="en-US" w:eastAsia="en-GB"/>
        </w:rPr>
        <w:t xml:space="preserve"> to Manual]</w:t>
      </w:r>
    </w:p>
    <w:p w:rsidR="00B05E3C" w:rsidRPr="00B05E3C" w:rsidRDefault="00B05E3C" w:rsidP="00B05E3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lang w:val="en-US" w:eastAsia="en-GB"/>
        </w:rPr>
        <w:t xml:space="preserve">Stories may </w:t>
      </w:r>
      <w:r w:rsidRPr="00B05E3C">
        <w:rPr>
          <w:rFonts w:ascii="Times New Roman" w:eastAsiaTheme="minorEastAsia" w:hAnsi="Times New Roman" w:cs="Times New Roman"/>
          <w:color w:val="000000" w:themeColor="text1"/>
          <w:kern w:val="24"/>
          <w:sz w:val="24"/>
          <w:szCs w:val="24"/>
          <w:lang w:val="en-US" w:eastAsia="en-GB"/>
        </w:rPr>
        <w:t>be transformed in</w:t>
      </w:r>
      <w:r>
        <w:rPr>
          <w:rFonts w:ascii="Times New Roman" w:eastAsiaTheme="minorEastAsia" w:hAnsi="Times New Roman" w:cs="Times New Roman"/>
          <w:color w:val="000000" w:themeColor="text1"/>
          <w:kern w:val="24"/>
          <w:sz w:val="24"/>
          <w:szCs w:val="24"/>
          <w:lang w:val="en-US" w:eastAsia="en-GB"/>
        </w:rPr>
        <w:t>to a mini play with children role playing; this will facilitate more the internalization of the main messages of the story. As an extension/follow up to the story, the group may also create its o</w:t>
      </w:r>
      <w:r w:rsidR="0028042A">
        <w:rPr>
          <w:rFonts w:ascii="Times New Roman" w:eastAsiaTheme="minorEastAsia" w:hAnsi="Times New Roman" w:cs="Times New Roman"/>
          <w:color w:val="000000" w:themeColor="text1"/>
          <w:kern w:val="24"/>
          <w:sz w:val="24"/>
          <w:szCs w:val="24"/>
          <w:lang w:val="en-US" w:eastAsia="en-GB"/>
        </w:rPr>
        <w:t>wn story</w:t>
      </w:r>
      <w:r>
        <w:rPr>
          <w:rFonts w:ascii="Times New Roman" w:eastAsiaTheme="minorEastAsia" w:hAnsi="Times New Roman" w:cs="Times New Roman"/>
          <w:color w:val="000000" w:themeColor="text1"/>
          <w:kern w:val="24"/>
          <w:sz w:val="24"/>
          <w:szCs w:val="24"/>
          <w:lang w:val="en-US" w:eastAsia="en-GB"/>
        </w:rPr>
        <w:t xml:space="preserve"> (to be noted in Introduction to Manual). </w:t>
      </w:r>
    </w:p>
    <w:p w:rsidR="001847C5" w:rsidRDefault="00DE0C2E"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late primary years, each theme </w:t>
      </w:r>
      <w:r w:rsidR="00B840EB">
        <w:rPr>
          <w:rFonts w:ascii="Times New Roman" w:eastAsia="Times New Roman" w:hAnsi="Times New Roman" w:cs="Times New Roman"/>
          <w:sz w:val="24"/>
          <w:szCs w:val="24"/>
        </w:rPr>
        <w:t>will also</w:t>
      </w:r>
      <w:r>
        <w:rPr>
          <w:rFonts w:ascii="Times New Roman" w:eastAsia="Times New Roman" w:hAnsi="Times New Roman" w:cs="Times New Roman"/>
          <w:sz w:val="24"/>
          <w:szCs w:val="24"/>
        </w:rPr>
        <w:t xml:space="preserve"> have some stories, with a minimum of one story per subtheme; stories may be based on past, recent or current resilient figures, country traditions, legends and folktales, etc. Political, religious, violent, divise figures to be avoided; we may also need to have a critical look at old legends, heroes, fables</w:t>
      </w:r>
      <w:r w:rsidR="00B840EB">
        <w:rPr>
          <w:rFonts w:ascii="Times New Roman" w:eastAsia="Times New Roman" w:hAnsi="Times New Roman" w:cs="Times New Roman"/>
          <w:sz w:val="24"/>
          <w:szCs w:val="24"/>
        </w:rPr>
        <w:t>, fairy tales,</w:t>
      </w:r>
      <w:r>
        <w:rPr>
          <w:rFonts w:ascii="Times New Roman" w:eastAsia="Times New Roman" w:hAnsi="Times New Roman" w:cs="Times New Roman"/>
          <w:sz w:val="24"/>
          <w:szCs w:val="24"/>
        </w:rPr>
        <w:t xml:space="preserve"> </w:t>
      </w:r>
      <w:r w:rsidR="00B840EB">
        <w:rPr>
          <w:rFonts w:ascii="Times New Roman" w:eastAsia="Times New Roman" w:hAnsi="Times New Roman" w:cs="Times New Roman"/>
          <w:sz w:val="24"/>
          <w:szCs w:val="24"/>
        </w:rPr>
        <w:t>before deciding whether they provide</w:t>
      </w:r>
      <w:r>
        <w:rPr>
          <w:rFonts w:ascii="Times New Roman" w:eastAsia="Times New Roman" w:hAnsi="Times New Roman" w:cs="Times New Roman"/>
          <w:sz w:val="24"/>
          <w:szCs w:val="24"/>
        </w:rPr>
        <w:t xml:space="preserve"> good role models for our ch</w:t>
      </w:r>
      <w:r w:rsidR="00B840EB">
        <w:rPr>
          <w:rFonts w:ascii="Times New Roman" w:eastAsia="Times New Roman" w:hAnsi="Times New Roman" w:cs="Times New Roman"/>
          <w:sz w:val="24"/>
          <w:szCs w:val="24"/>
        </w:rPr>
        <w:t>ildren; gender balance</w:t>
      </w:r>
      <w:r>
        <w:rPr>
          <w:rFonts w:ascii="Times New Roman" w:eastAsia="Times New Roman" w:hAnsi="Times New Roman" w:cs="Times New Roman"/>
          <w:sz w:val="24"/>
          <w:szCs w:val="24"/>
        </w:rPr>
        <w:t xml:space="preserve"> also </w:t>
      </w:r>
      <w:r w:rsidR="00B840EB">
        <w:rPr>
          <w:rFonts w:ascii="Times New Roman" w:eastAsia="Times New Roman" w:hAnsi="Times New Roman" w:cs="Times New Roman"/>
          <w:sz w:val="24"/>
          <w:szCs w:val="24"/>
        </w:rPr>
        <w:t xml:space="preserve">needs </w:t>
      </w:r>
      <w:r>
        <w:rPr>
          <w:rFonts w:ascii="Times New Roman" w:eastAsia="Times New Roman" w:hAnsi="Times New Roman" w:cs="Times New Roman"/>
          <w:sz w:val="24"/>
          <w:szCs w:val="24"/>
        </w:rPr>
        <w:t>to be taken into consideration</w:t>
      </w:r>
      <w:r w:rsidR="00B840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847C5" w:rsidRPr="00DE0C2E" w:rsidRDefault="001847C5" w:rsidP="00DE0C2E">
      <w:pPr>
        <w:spacing w:after="0" w:line="240" w:lineRule="auto"/>
        <w:jc w:val="both"/>
        <w:rPr>
          <w:rFonts w:ascii="Times New Roman" w:eastAsia="Times New Roman" w:hAnsi="Times New Roman" w:cs="Times New Roman"/>
          <w:sz w:val="24"/>
          <w:szCs w:val="24"/>
        </w:rPr>
      </w:pPr>
    </w:p>
    <w:p w:rsidR="004639EC" w:rsidRPr="00AF6C05" w:rsidRDefault="004639EC" w:rsidP="009B0A45">
      <w:pPr>
        <w:pStyle w:val="ListParagraph"/>
        <w:numPr>
          <w:ilvl w:val="0"/>
          <w:numId w:val="31"/>
        </w:numPr>
        <w:spacing w:after="0" w:line="240" w:lineRule="auto"/>
        <w:jc w:val="both"/>
        <w:rPr>
          <w:rFonts w:ascii="Times New Roman" w:eastAsia="Times New Roman" w:hAnsi="Times New Roman" w:cs="Times New Roman"/>
          <w:b/>
          <w:sz w:val="24"/>
          <w:szCs w:val="24"/>
        </w:rPr>
      </w:pPr>
      <w:r w:rsidRPr="00AF6C05">
        <w:rPr>
          <w:rFonts w:ascii="Times New Roman" w:eastAsia="Times New Roman" w:hAnsi="Times New Roman" w:cs="Times New Roman"/>
          <w:b/>
          <w:sz w:val="24"/>
          <w:szCs w:val="24"/>
        </w:rPr>
        <w:t>Materials</w:t>
      </w:r>
      <w:r w:rsidR="00AF6C05">
        <w:rPr>
          <w:rFonts w:ascii="Times New Roman" w:eastAsia="Times New Roman" w:hAnsi="Times New Roman" w:cs="Times New Roman"/>
          <w:b/>
          <w:sz w:val="24"/>
          <w:szCs w:val="24"/>
        </w:rPr>
        <w:t xml:space="preserve"> and Resources</w:t>
      </w:r>
    </w:p>
    <w:p w:rsidR="004639EC" w:rsidRDefault="004639EC"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sidR="00B840EB">
        <w:rPr>
          <w:rFonts w:ascii="Times New Roman" w:eastAsia="Times New Roman" w:hAnsi="Times New Roman" w:cs="Times New Roman"/>
          <w:sz w:val="24"/>
          <w:szCs w:val="24"/>
        </w:rPr>
        <w:t xml:space="preserve"> will be slogan for each theme, </w:t>
      </w:r>
      <w:r>
        <w:rPr>
          <w:rFonts w:ascii="Times New Roman" w:eastAsia="Times New Roman" w:hAnsi="Times New Roman" w:cs="Times New Roman"/>
          <w:sz w:val="24"/>
          <w:szCs w:val="24"/>
        </w:rPr>
        <w:t>eg. We think positive, We can do it/Yes we can, We will achieve, We believe</w:t>
      </w:r>
      <w:r w:rsidR="00B840EB">
        <w:rPr>
          <w:rFonts w:ascii="Times New Roman" w:eastAsia="Times New Roman" w:hAnsi="Times New Roman" w:cs="Times New Roman"/>
          <w:sz w:val="24"/>
          <w:szCs w:val="24"/>
        </w:rPr>
        <w:t xml:space="preserve"> in ourselves, We have many good</w:t>
      </w:r>
      <w:r>
        <w:rPr>
          <w:rFonts w:ascii="Times New Roman" w:eastAsia="Times New Roman" w:hAnsi="Times New Roman" w:cs="Times New Roman"/>
          <w:sz w:val="24"/>
          <w:szCs w:val="24"/>
        </w:rPr>
        <w:t xml:space="preserve"> qualities, We are confident, We have good rela</w:t>
      </w:r>
      <w:r w:rsidR="00B840EB">
        <w:rPr>
          <w:rFonts w:ascii="Times New Roman" w:eastAsia="Times New Roman" w:hAnsi="Times New Roman" w:cs="Times New Roman"/>
          <w:sz w:val="24"/>
          <w:szCs w:val="24"/>
        </w:rPr>
        <w:t>tionships, We can say no, We are problem solvers, We will overcome</w:t>
      </w:r>
      <w:r>
        <w:rPr>
          <w:rFonts w:ascii="Times New Roman" w:eastAsia="Times New Roman" w:hAnsi="Times New Roman" w:cs="Times New Roman"/>
          <w:sz w:val="24"/>
          <w:szCs w:val="24"/>
        </w:rPr>
        <w:t xml:space="preserve">, We can jump hurdles, We don’t give up, etc (The slogan may also inclue the subthemes),  We will then develop a poster for each slogan which will be included in the final pack.  </w:t>
      </w:r>
      <w:r w:rsidRPr="00B840EB">
        <w:rPr>
          <w:rFonts w:ascii="Times New Roman" w:eastAsia="Times New Roman" w:hAnsi="Times New Roman" w:cs="Times New Roman"/>
          <w:sz w:val="24"/>
          <w:szCs w:val="24"/>
          <w:highlight w:val="yellow"/>
        </w:rPr>
        <w:t xml:space="preserve">Each partner to send </w:t>
      </w:r>
      <w:r w:rsidR="00B840EB" w:rsidRPr="00B840EB">
        <w:rPr>
          <w:rFonts w:ascii="Times New Roman" w:eastAsia="Times New Roman" w:hAnsi="Times New Roman" w:cs="Times New Roman"/>
          <w:sz w:val="24"/>
          <w:szCs w:val="24"/>
          <w:highlight w:val="yellow"/>
        </w:rPr>
        <w:t xml:space="preserve">the </w:t>
      </w:r>
      <w:r w:rsidRPr="00B840EB">
        <w:rPr>
          <w:rFonts w:ascii="Times New Roman" w:eastAsia="Times New Roman" w:hAnsi="Times New Roman" w:cs="Times New Roman"/>
          <w:sz w:val="24"/>
          <w:szCs w:val="24"/>
          <w:highlight w:val="yellow"/>
        </w:rPr>
        <w:t>Coordinator a couple of slogans for their theme by the end of April</w:t>
      </w:r>
      <w:r w:rsidR="00B840EB">
        <w:rPr>
          <w:rFonts w:ascii="Times New Roman" w:eastAsia="Times New Roman" w:hAnsi="Times New Roman" w:cs="Times New Roman"/>
          <w:sz w:val="24"/>
          <w:szCs w:val="24"/>
        </w:rPr>
        <w:t>.</w:t>
      </w:r>
    </w:p>
    <w:p w:rsidR="006C0A8E" w:rsidRDefault="00B840EB" w:rsidP="004639EC">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6C0A8E">
        <w:rPr>
          <w:rFonts w:ascii="Times New Roman" w:eastAsia="Times New Roman" w:hAnsi="Times New Roman" w:cs="Times New Roman"/>
          <w:sz w:val="24"/>
          <w:szCs w:val="24"/>
        </w:rPr>
        <w:t xml:space="preserve">ame mascots </w:t>
      </w:r>
      <w:r>
        <w:rPr>
          <w:rFonts w:ascii="Times New Roman" w:eastAsia="Times New Roman" w:hAnsi="Times New Roman" w:cs="Times New Roman"/>
          <w:sz w:val="24"/>
          <w:szCs w:val="24"/>
        </w:rPr>
        <w:t xml:space="preserve">are </w:t>
      </w:r>
      <w:r w:rsidR="006C0A8E">
        <w:rPr>
          <w:rFonts w:ascii="Times New Roman" w:eastAsia="Times New Roman" w:hAnsi="Times New Roman" w:cs="Times New Roman"/>
          <w:sz w:val="24"/>
          <w:szCs w:val="24"/>
        </w:rPr>
        <w:t>to remain for all versions, but names will change in the translated versions</w:t>
      </w:r>
      <w:r>
        <w:rPr>
          <w:rFonts w:ascii="Times New Roman" w:eastAsia="Times New Roman" w:hAnsi="Times New Roman" w:cs="Times New Roman"/>
          <w:sz w:val="24"/>
          <w:szCs w:val="24"/>
        </w:rPr>
        <w:t>.</w:t>
      </w:r>
    </w:p>
    <w:p w:rsidR="004639EC" w:rsidRPr="00B840EB" w:rsidRDefault="004639EC" w:rsidP="004639EC">
      <w:pPr>
        <w:pStyle w:val="ListParagraph"/>
        <w:numPr>
          <w:ilvl w:val="1"/>
          <w:numId w:val="31"/>
        </w:num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More pictures for the stories: the mascots in different poistions will be included in the appendix to the Introduction to manual; Antonia to make additional finger puppets drawings for Sherlock and Zelda for sadness, anger, and fear, and also </w:t>
      </w:r>
      <w:r w:rsidR="003F3C8D">
        <w:rPr>
          <w:rFonts w:ascii="Times New Roman" w:eastAsia="Times New Roman" w:hAnsi="Times New Roman" w:cs="Times New Roman"/>
          <w:sz w:val="24"/>
          <w:szCs w:val="24"/>
        </w:rPr>
        <w:t xml:space="preserve">of the other animals included in the stories (eg rabbit, armadillo, etc). </w:t>
      </w:r>
      <w:r w:rsidR="003F3C8D" w:rsidRPr="00B840EB">
        <w:rPr>
          <w:rFonts w:ascii="Times New Roman" w:eastAsia="Times New Roman" w:hAnsi="Times New Roman" w:cs="Times New Roman"/>
          <w:sz w:val="24"/>
          <w:szCs w:val="24"/>
          <w:highlight w:val="yellow"/>
        </w:rPr>
        <w:t>Each parter to send the names of the animals to the Coordinator by 15th April, and Coordinator will then send to Antonia and Renata</w:t>
      </w:r>
      <w:r w:rsidR="00B840EB">
        <w:rPr>
          <w:rFonts w:ascii="Times New Roman" w:eastAsia="Times New Roman" w:hAnsi="Times New Roman" w:cs="Times New Roman"/>
          <w:sz w:val="24"/>
          <w:szCs w:val="24"/>
          <w:highlight w:val="yellow"/>
        </w:rPr>
        <w:t>.</w:t>
      </w:r>
    </w:p>
    <w:p w:rsidR="00896FC8" w:rsidRPr="00896FC8" w:rsidRDefault="00896FC8" w:rsidP="00896FC8">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possible partners to add more pictures, colours, </w:t>
      </w:r>
      <w:r w:rsidR="00B05E3C">
        <w:rPr>
          <w:rFonts w:ascii="Times New Roman" w:eastAsia="Times New Roman" w:hAnsi="Times New Roman" w:cs="Times New Roman"/>
          <w:sz w:val="24"/>
          <w:szCs w:val="24"/>
        </w:rPr>
        <w:t xml:space="preserve">songs, </w:t>
      </w:r>
      <w:r>
        <w:rPr>
          <w:rFonts w:ascii="Times New Roman" w:eastAsia="Times New Roman" w:hAnsi="Times New Roman" w:cs="Times New Roman"/>
          <w:sz w:val="24"/>
          <w:szCs w:val="24"/>
        </w:rPr>
        <w:t>video clips, litetature (story books), smartboard/interactive w</w:t>
      </w:r>
      <w:r w:rsidR="00B840EB">
        <w:rPr>
          <w:rFonts w:ascii="Times New Roman" w:eastAsia="Times New Roman" w:hAnsi="Times New Roman" w:cs="Times New Roman"/>
          <w:sz w:val="24"/>
          <w:szCs w:val="24"/>
        </w:rPr>
        <w:t>hiteboard in the activites.</w:t>
      </w:r>
      <w:r>
        <w:rPr>
          <w:rFonts w:ascii="Times New Roman" w:eastAsia="Times New Roman" w:hAnsi="Times New Roman" w:cs="Times New Roman"/>
          <w:sz w:val="24"/>
          <w:szCs w:val="24"/>
        </w:rPr>
        <w:t xml:space="preserve"> </w:t>
      </w:r>
    </w:p>
    <w:p w:rsidR="00D01145" w:rsidRPr="00D01145" w:rsidRDefault="003F3C8D" w:rsidP="00D01145">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Mindulness CD in ENGLISH to be developed by Birgitta, </w:t>
      </w:r>
      <w:r w:rsidR="00B840EB">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will include 8 to 10 mindulness activties; the CD will be part of the programme and belong to the programme, but copyright will be retained by Birgitta. Birgitta will be working on this in the coming months. The other partners may produce one or two activities on a cd in their own language as an example</w:t>
      </w:r>
      <w:r w:rsidR="00D01145">
        <w:rPr>
          <w:rFonts w:ascii="Times New Roman" w:eastAsia="Times New Roman" w:hAnsi="Times New Roman" w:cs="Times New Roman"/>
          <w:sz w:val="24"/>
          <w:szCs w:val="24"/>
        </w:rPr>
        <w:t xml:space="preserve">; </w:t>
      </w:r>
      <w:r w:rsidR="00D01145" w:rsidRPr="00B840EB">
        <w:rPr>
          <w:rFonts w:ascii="Times New Roman" w:eastAsia="Times New Roman" w:hAnsi="Times New Roman" w:cs="Times New Roman"/>
          <w:sz w:val="24"/>
          <w:szCs w:val="24"/>
          <w:highlight w:val="yellow"/>
        </w:rPr>
        <w:t>Birgitta to send text of the 10 activties for the other partners</w:t>
      </w:r>
      <w:r w:rsidR="00D01145">
        <w:rPr>
          <w:rFonts w:ascii="Times New Roman" w:eastAsia="Times New Roman" w:hAnsi="Times New Roman" w:cs="Times New Roman"/>
          <w:sz w:val="24"/>
          <w:szCs w:val="24"/>
        </w:rPr>
        <w:t>. Possibility of using also mobile APPS</w:t>
      </w:r>
    </w:p>
    <w:p w:rsidR="003F3C8D" w:rsidRDefault="003F3C8D" w:rsidP="003F3C8D">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Music CD (music provided by Renata and her team)- the music will be recorded on the same Mindfulness CD in all the langugage versions.</w:t>
      </w:r>
    </w:p>
    <w:p w:rsidR="00AF6C05" w:rsidRPr="00EA313B" w:rsidRDefault="00AF6C05" w:rsidP="00AF6C05">
      <w:pPr>
        <w:pStyle w:val="ListParagraph"/>
        <w:numPr>
          <w:ilvl w:val="1"/>
          <w:numId w:val="31"/>
        </w:numPr>
        <w:spacing w:after="0" w:line="240" w:lineRule="auto"/>
        <w:jc w:val="both"/>
        <w:rPr>
          <w:rFonts w:ascii="Times New Roman" w:eastAsia="Times New Roman" w:hAnsi="Times New Roman" w:cs="Times New Roman"/>
          <w:sz w:val="24"/>
          <w:szCs w:val="24"/>
        </w:rPr>
      </w:pPr>
      <w:r w:rsidRPr="00AF6C05">
        <w:rPr>
          <w:rFonts w:ascii="Times New Roman" w:eastAsiaTheme="minorEastAsia" w:hAnsi="Times New Roman" w:cs="Times New Roman"/>
          <w:bCs/>
          <w:color w:val="000000" w:themeColor="text1"/>
          <w:kern w:val="24"/>
          <w:sz w:val="24"/>
          <w:szCs w:val="24"/>
          <w:lang w:val="en-US" w:eastAsia="en-GB"/>
        </w:rPr>
        <w:t>A RESCUR corner</w:t>
      </w:r>
      <w:r w:rsidRPr="00AF6C05">
        <w:rPr>
          <w:rFonts w:ascii="Times New Roman" w:eastAsiaTheme="minorEastAsia" w:hAnsi="Times New Roman" w:cs="Times New Roman"/>
          <w:color w:val="000000" w:themeColor="text1"/>
          <w:kern w:val="24"/>
          <w:sz w:val="24"/>
          <w:szCs w:val="24"/>
          <w:lang w:val="en-US" w:eastAsia="en-GB"/>
        </w:rPr>
        <w:t xml:space="preserve"> may be set up in each classroom implementing the </w:t>
      </w:r>
      <w:proofErr w:type="spellStart"/>
      <w:r w:rsidRPr="00AF6C05">
        <w:rPr>
          <w:rFonts w:ascii="Times New Roman" w:eastAsiaTheme="minorEastAsia" w:hAnsi="Times New Roman" w:cs="Times New Roman"/>
          <w:color w:val="000000" w:themeColor="text1"/>
          <w:kern w:val="24"/>
          <w:sz w:val="24"/>
          <w:szCs w:val="24"/>
          <w:lang w:val="en-US" w:eastAsia="en-GB"/>
        </w:rPr>
        <w:t>programme</w:t>
      </w:r>
      <w:proofErr w:type="spellEnd"/>
      <w:r w:rsidRPr="00AF6C05">
        <w:rPr>
          <w:rFonts w:ascii="Times New Roman" w:eastAsiaTheme="minorEastAsia" w:hAnsi="Times New Roman" w:cs="Times New Roman"/>
          <w:color w:val="000000" w:themeColor="text1"/>
          <w:kern w:val="24"/>
          <w:sz w:val="24"/>
          <w:szCs w:val="24"/>
          <w:lang w:val="en-US" w:eastAsia="en-GB"/>
        </w:rPr>
        <w:t>. This corner can include the mascots of the program, posters, pictures, drawings o</w:t>
      </w:r>
      <w:r w:rsidR="00B840EB">
        <w:rPr>
          <w:rFonts w:ascii="Times New Roman" w:eastAsiaTheme="minorEastAsia" w:hAnsi="Times New Roman" w:cs="Times New Roman"/>
          <w:color w:val="000000" w:themeColor="text1"/>
          <w:kern w:val="24"/>
          <w:sz w:val="24"/>
          <w:szCs w:val="24"/>
          <w:lang w:val="en-US" w:eastAsia="en-GB"/>
        </w:rPr>
        <w:t>r arts and crafts created during</w:t>
      </w:r>
      <w:r w:rsidRPr="00AF6C05">
        <w:rPr>
          <w:rFonts w:ascii="Times New Roman" w:eastAsiaTheme="minorEastAsia" w:hAnsi="Times New Roman" w:cs="Times New Roman"/>
          <w:color w:val="000000" w:themeColor="text1"/>
          <w:kern w:val="24"/>
          <w:sz w:val="24"/>
          <w:szCs w:val="24"/>
          <w:lang w:val="en-US" w:eastAsia="en-GB"/>
        </w:rPr>
        <w:t xml:space="preserve"> the weekly lessons of RESCUR. It may also include </w:t>
      </w:r>
      <w:proofErr w:type="gramStart"/>
      <w:r w:rsidRPr="00AF6C05">
        <w:rPr>
          <w:rFonts w:ascii="Times New Roman" w:eastAsiaTheme="minorEastAsia" w:hAnsi="Times New Roman" w:cs="Times New Roman"/>
          <w:color w:val="000000" w:themeColor="text1"/>
          <w:kern w:val="24"/>
          <w:sz w:val="24"/>
          <w:szCs w:val="24"/>
          <w:lang w:val="en-US" w:eastAsia="en-GB"/>
        </w:rPr>
        <w:t>a</w:t>
      </w:r>
      <w:r w:rsidRPr="00AF6C05">
        <w:rPr>
          <w:rFonts w:ascii="Times New Roman" w:eastAsiaTheme="minorEastAsia" w:hAnsi="Times New Roman" w:cs="Times New Roman"/>
          <w:bCs/>
          <w:color w:val="000000" w:themeColor="text1"/>
          <w:kern w:val="24"/>
          <w:sz w:val="24"/>
          <w:szCs w:val="24"/>
          <w:lang w:val="en-US" w:eastAsia="en-GB"/>
        </w:rPr>
        <w:t xml:space="preserve">  </w:t>
      </w:r>
      <w:proofErr w:type="spellStart"/>
      <w:r w:rsidRPr="00AF6C05">
        <w:rPr>
          <w:rFonts w:ascii="Times New Roman" w:eastAsiaTheme="minorEastAsia" w:hAnsi="Times New Roman" w:cs="Times New Roman"/>
          <w:bCs/>
          <w:color w:val="000000" w:themeColor="text1"/>
          <w:kern w:val="24"/>
          <w:sz w:val="24"/>
          <w:szCs w:val="24"/>
          <w:lang w:val="en-US" w:eastAsia="en-GB"/>
        </w:rPr>
        <w:t>rescur</w:t>
      </w:r>
      <w:proofErr w:type="spellEnd"/>
      <w:proofErr w:type="gramEnd"/>
      <w:r w:rsidRPr="00AF6C05">
        <w:rPr>
          <w:rFonts w:ascii="Times New Roman" w:eastAsiaTheme="minorEastAsia" w:hAnsi="Times New Roman" w:cs="Times New Roman"/>
          <w:bCs/>
          <w:color w:val="000000" w:themeColor="text1"/>
          <w:kern w:val="24"/>
          <w:sz w:val="24"/>
          <w:szCs w:val="24"/>
          <w:lang w:val="en-US" w:eastAsia="en-GB"/>
        </w:rPr>
        <w:t xml:space="preserve"> forest</w:t>
      </w:r>
      <w:r w:rsidR="00B840EB">
        <w:rPr>
          <w:rFonts w:ascii="Times New Roman" w:eastAsiaTheme="minorEastAsia" w:hAnsi="Times New Roman" w:cs="Times New Roman"/>
          <w:bCs/>
          <w:color w:val="000000" w:themeColor="text1"/>
          <w:kern w:val="24"/>
          <w:sz w:val="24"/>
          <w:szCs w:val="24"/>
          <w:lang w:val="en-US" w:eastAsia="en-GB"/>
        </w:rPr>
        <w:t>.</w:t>
      </w:r>
    </w:p>
    <w:p w:rsidR="00EA313B" w:rsidRPr="00B840EB" w:rsidRDefault="00EA313B" w:rsidP="00EA313B">
      <w:pPr>
        <w:pStyle w:val="ListParagraph"/>
        <w:numPr>
          <w:ilvl w:val="1"/>
          <w:numId w:val="31"/>
        </w:numPr>
        <w:spacing w:after="0" w:line="240" w:lineRule="auto"/>
        <w:jc w:val="both"/>
        <w:rPr>
          <w:rFonts w:ascii="Times New Roman" w:eastAsia="Times New Roman" w:hAnsi="Times New Roman" w:cs="Times New Roman"/>
          <w:sz w:val="24"/>
          <w:szCs w:val="24"/>
          <w:highlight w:val="yellow"/>
        </w:rPr>
      </w:pPr>
      <w:r>
        <w:rPr>
          <w:rFonts w:ascii="Times New Roman" w:eastAsiaTheme="minorEastAsia" w:hAnsi="Times New Roman" w:cs="Times New Roman"/>
          <w:bCs/>
          <w:color w:val="000000" w:themeColor="text1"/>
          <w:kern w:val="24"/>
          <w:sz w:val="24"/>
          <w:szCs w:val="24"/>
          <w:lang w:val="en-US" w:eastAsia="en-GB"/>
        </w:rPr>
        <w:t xml:space="preserve">Handouts </w:t>
      </w:r>
      <w:r w:rsidR="004C52AB">
        <w:rPr>
          <w:rFonts w:ascii="Times New Roman" w:eastAsiaTheme="minorEastAsia" w:hAnsi="Times New Roman" w:cs="Times New Roman"/>
          <w:bCs/>
          <w:color w:val="000000" w:themeColor="text1"/>
          <w:kern w:val="24"/>
          <w:sz w:val="24"/>
          <w:szCs w:val="24"/>
          <w:lang w:val="en-US" w:eastAsia="en-GB"/>
        </w:rPr>
        <w:t>for early years  and early primary need to have the two</w:t>
      </w:r>
      <w:r>
        <w:rPr>
          <w:rFonts w:ascii="Times New Roman" w:eastAsiaTheme="minorEastAsia" w:hAnsi="Times New Roman" w:cs="Times New Roman"/>
          <w:bCs/>
          <w:color w:val="000000" w:themeColor="text1"/>
          <w:kern w:val="24"/>
          <w:sz w:val="24"/>
          <w:szCs w:val="24"/>
          <w:lang w:val="en-US" w:eastAsia="en-GB"/>
        </w:rPr>
        <w:t xml:space="preserve"> mascots: </w:t>
      </w:r>
      <w:r w:rsidRPr="00B840EB">
        <w:rPr>
          <w:rFonts w:ascii="Times New Roman" w:eastAsiaTheme="minorEastAsia" w:hAnsi="Times New Roman" w:cs="Times New Roman"/>
          <w:color w:val="000000" w:themeColor="text1"/>
          <w:kern w:val="24"/>
          <w:sz w:val="24"/>
          <w:szCs w:val="24"/>
          <w:highlight w:val="yellow"/>
          <w:lang w:val="en-GB" w:eastAsia="en-GB"/>
        </w:rPr>
        <w:t>Valeria to send an example o</w:t>
      </w:r>
      <w:r w:rsidR="004C52AB" w:rsidRPr="00B840EB">
        <w:rPr>
          <w:rFonts w:ascii="Times New Roman" w:eastAsiaTheme="minorEastAsia" w:hAnsi="Times New Roman" w:cs="Times New Roman"/>
          <w:color w:val="000000" w:themeColor="text1"/>
          <w:kern w:val="24"/>
          <w:sz w:val="24"/>
          <w:szCs w:val="24"/>
          <w:highlight w:val="yellow"/>
          <w:lang w:val="en-GB" w:eastAsia="en-GB"/>
        </w:rPr>
        <w:t>f a handout</w:t>
      </w:r>
      <w:r w:rsidRPr="00B840EB">
        <w:rPr>
          <w:rFonts w:ascii="Times New Roman" w:eastAsiaTheme="minorEastAsia" w:hAnsi="Times New Roman" w:cs="Times New Roman"/>
          <w:color w:val="000000" w:themeColor="text1"/>
          <w:kern w:val="24"/>
          <w:sz w:val="24"/>
          <w:szCs w:val="24"/>
          <w:highlight w:val="yellow"/>
          <w:lang w:val="en-GB" w:eastAsia="en-GB"/>
        </w:rPr>
        <w:t xml:space="preserve"> by </w:t>
      </w:r>
      <w:r w:rsidRPr="00B840EB">
        <w:rPr>
          <w:rFonts w:ascii="Times New Roman" w:eastAsiaTheme="minorEastAsia" w:hAnsi="Times New Roman" w:cs="Times New Roman"/>
          <w:b/>
          <w:color w:val="000000" w:themeColor="text1"/>
          <w:kern w:val="24"/>
          <w:sz w:val="24"/>
          <w:szCs w:val="24"/>
          <w:highlight w:val="yellow"/>
          <w:lang w:val="en-GB" w:eastAsia="en-GB"/>
        </w:rPr>
        <w:t>15</w:t>
      </w:r>
      <w:r w:rsidRPr="00B840EB">
        <w:rPr>
          <w:rFonts w:ascii="Times New Roman" w:eastAsiaTheme="minorEastAsia" w:hAnsi="Times New Roman" w:cs="Times New Roman"/>
          <w:b/>
          <w:color w:val="000000" w:themeColor="text1"/>
          <w:kern w:val="24"/>
          <w:sz w:val="24"/>
          <w:szCs w:val="24"/>
          <w:highlight w:val="yellow"/>
          <w:vertAlign w:val="superscript"/>
          <w:lang w:val="en-GB" w:eastAsia="en-GB"/>
        </w:rPr>
        <w:t>th</w:t>
      </w:r>
      <w:r w:rsidRPr="00B840EB">
        <w:rPr>
          <w:rFonts w:ascii="Times New Roman" w:eastAsiaTheme="minorEastAsia" w:hAnsi="Times New Roman" w:cs="Times New Roman"/>
          <w:b/>
          <w:color w:val="000000" w:themeColor="text1"/>
          <w:kern w:val="24"/>
          <w:sz w:val="24"/>
          <w:szCs w:val="24"/>
          <w:highlight w:val="yellow"/>
          <w:lang w:val="en-GB" w:eastAsia="en-GB"/>
        </w:rPr>
        <w:t xml:space="preserve"> April</w:t>
      </w:r>
    </w:p>
    <w:p w:rsidR="00AF6C05" w:rsidRPr="00EA313B" w:rsidRDefault="00AF6C05" w:rsidP="00CD6BD8">
      <w:pPr>
        <w:pStyle w:val="ListParagraph"/>
        <w:spacing w:after="0" w:line="240" w:lineRule="auto"/>
        <w:ind w:left="1440"/>
        <w:jc w:val="both"/>
        <w:rPr>
          <w:rFonts w:ascii="Times New Roman" w:eastAsia="Times New Roman" w:hAnsi="Times New Roman" w:cs="Times New Roman"/>
          <w:sz w:val="24"/>
          <w:szCs w:val="24"/>
        </w:rPr>
      </w:pPr>
    </w:p>
    <w:p w:rsidR="00AF6C05" w:rsidRPr="00AF6C05" w:rsidRDefault="00754490" w:rsidP="00AF6C05">
      <w:pPr>
        <w:numPr>
          <w:ilvl w:val="0"/>
          <w:numId w:val="32"/>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
          <w:bCs/>
          <w:color w:val="000000" w:themeColor="text1"/>
          <w:kern w:val="24"/>
          <w:sz w:val="24"/>
          <w:szCs w:val="24"/>
          <w:lang w:val="en-GB" w:eastAsia="en-GB"/>
        </w:rPr>
        <w:t>Activi</w:t>
      </w:r>
      <w:r w:rsidR="00896FC8">
        <w:rPr>
          <w:rFonts w:ascii="Times New Roman" w:eastAsiaTheme="minorEastAsia" w:hAnsi="Times New Roman" w:cs="Times New Roman"/>
          <w:b/>
          <w:bCs/>
          <w:color w:val="000000" w:themeColor="text1"/>
          <w:kern w:val="24"/>
          <w:sz w:val="24"/>
          <w:szCs w:val="24"/>
          <w:lang w:val="en-GB" w:eastAsia="en-GB"/>
        </w:rPr>
        <w:t>ties</w:t>
      </w:r>
    </w:p>
    <w:p w:rsidR="0048078A" w:rsidRPr="00375578" w:rsidRDefault="00896FC8" w:rsidP="00896FC8">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sidRPr="00CA75BA">
        <w:rPr>
          <w:rFonts w:ascii="Times New Roman" w:eastAsiaTheme="minorEastAsia" w:hAnsi="Times New Roman" w:cs="Times New Roman"/>
          <w:bCs/>
          <w:color w:val="000000" w:themeColor="text1"/>
          <w:kern w:val="24"/>
          <w:sz w:val="24"/>
          <w:szCs w:val="24"/>
          <w:lang w:val="en-GB" w:eastAsia="en-GB"/>
        </w:rPr>
        <w:t>Ea</w:t>
      </w:r>
      <w:r w:rsidR="00754490" w:rsidRPr="00CA75BA">
        <w:rPr>
          <w:rFonts w:ascii="Times New Roman" w:eastAsiaTheme="minorEastAsia" w:hAnsi="Times New Roman" w:cs="Times New Roman"/>
          <w:bCs/>
          <w:color w:val="000000" w:themeColor="text1"/>
          <w:kern w:val="24"/>
          <w:sz w:val="24"/>
          <w:szCs w:val="24"/>
          <w:lang w:val="en-GB" w:eastAsia="en-GB"/>
        </w:rPr>
        <w:t>ch activity to be held in two sessions or more</w:t>
      </w:r>
      <w:r w:rsidR="00754490" w:rsidRPr="00CA75BA">
        <w:rPr>
          <w:rFonts w:ascii="Times New Roman" w:eastAsiaTheme="minorEastAsia" w:hAnsi="Times New Roman" w:cs="Times New Roman"/>
          <w:color w:val="000000" w:themeColor="text1"/>
          <w:kern w:val="24"/>
          <w:sz w:val="24"/>
          <w:szCs w:val="24"/>
          <w:lang w:val="en-US" w:eastAsia="en-GB"/>
        </w:rPr>
        <w:t>,</w:t>
      </w:r>
      <w:r w:rsidR="00754490">
        <w:rPr>
          <w:rFonts w:ascii="Times New Roman" w:eastAsiaTheme="minorEastAsia" w:hAnsi="Times New Roman" w:cs="Times New Roman"/>
          <w:color w:val="000000" w:themeColor="text1"/>
          <w:kern w:val="24"/>
          <w:sz w:val="24"/>
          <w:szCs w:val="24"/>
          <w:lang w:val="en-US" w:eastAsia="en-GB"/>
        </w:rPr>
        <w:t xml:space="preserve"> </w:t>
      </w:r>
      <w:proofErr w:type="spellStart"/>
      <w:r w:rsidR="00754490">
        <w:rPr>
          <w:rFonts w:ascii="Times New Roman" w:eastAsiaTheme="minorEastAsia" w:hAnsi="Times New Roman" w:cs="Times New Roman"/>
          <w:color w:val="000000" w:themeColor="text1"/>
          <w:kern w:val="24"/>
          <w:sz w:val="24"/>
          <w:szCs w:val="24"/>
          <w:lang w:val="en-US" w:eastAsia="en-GB"/>
        </w:rPr>
        <w:t>eg</w:t>
      </w:r>
      <w:proofErr w:type="spellEnd"/>
      <w:r w:rsidR="00754490">
        <w:rPr>
          <w:rFonts w:ascii="Times New Roman" w:eastAsiaTheme="minorEastAsia" w:hAnsi="Times New Roman" w:cs="Times New Roman"/>
          <w:color w:val="000000" w:themeColor="text1"/>
          <w:kern w:val="24"/>
          <w:sz w:val="24"/>
          <w:szCs w:val="24"/>
          <w:lang w:val="en-US" w:eastAsia="en-GB"/>
        </w:rPr>
        <w:t>.</w:t>
      </w:r>
      <w:r w:rsidR="0048078A" w:rsidRPr="00754490">
        <w:rPr>
          <w:rFonts w:ascii="Times New Roman" w:eastAsiaTheme="minorEastAsia" w:hAnsi="Times New Roman" w:cs="Times New Roman"/>
          <w:color w:val="000000" w:themeColor="text1"/>
          <w:kern w:val="24"/>
          <w:sz w:val="24"/>
          <w:szCs w:val="24"/>
          <w:lang w:val="en-US" w:eastAsia="en-GB"/>
        </w:rPr>
        <w:t xml:space="preserve"> the story and the processing questions </w:t>
      </w:r>
      <w:r w:rsidR="00754490">
        <w:rPr>
          <w:rFonts w:ascii="Times New Roman" w:eastAsiaTheme="minorEastAsia" w:hAnsi="Times New Roman" w:cs="Times New Roman"/>
          <w:color w:val="000000" w:themeColor="text1"/>
          <w:kern w:val="24"/>
          <w:sz w:val="24"/>
          <w:szCs w:val="24"/>
          <w:lang w:val="en-US" w:eastAsia="en-GB"/>
        </w:rPr>
        <w:t>in one</w:t>
      </w:r>
      <w:r w:rsidR="0048078A" w:rsidRPr="00754490">
        <w:rPr>
          <w:rFonts w:ascii="Times New Roman" w:eastAsiaTheme="minorEastAsia" w:hAnsi="Times New Roman" w:cs="Times New Roman"/>
          <w:color w:val="000000" w:themeColor="text1"/>
          <w:kern w:val="24"/>
          <w:sz w:val="24"/>
          <w:szCs w:val="24"/>
          <w:lang w:val="en-US" w:eastAsia="en-GB"/>
        </w:rPr>
        <w:t xml:space="preserve"> instructional period</w:t>
      </w:r>
      <w:r w:rsidR="00754490">
        <w:rPr>
          <w:rFonts w:ascii="Times New Roman" w:eastAsiaTheme="minorEastAsia" w:hAnsi="Times New Roman" w:cs="Times New Roman"/>
          <w:color w:val="000000" w:themeColor="text1"/>
          <w:kern w:val="24"/>
          <w:sz w:val="24"/>
          <w:szCs w:val="24"/>
          <w:lang w:val="en-US" w:eastAsia="en-GB"/>
        </w:rPr>
        <w:t>, and  the remaining</w:t>
      </w:r>
      <w:r w:rsidR="0048078A" w:rsidRPr="00754490">
        <w:rPr>
          <w:rFonts w:ascii="Times New Roman" w:eastAsiaTheme="minorEastAsia" w:hAnsi="Times New Roman" w:cs="Times New Roman"/>
          <w:color w:val="000000" w:themeColor="text1"/>
          <w:kern w:val="24"/>
          <w:sz w:val="24"/>
          <w:szCs w:val="24"/>
          <w:lang w:val="en-US" w:eastAsia="en-GB"/>
        </w:rPr>
        <w:t xml:space="preserve"> </w:t>
      </w:r>
      <w:r w:rsidR="00375578">
        <w:rPr>
          <w:rFonts w:ascii="Times New Roman" w:eastAsiaTheme="minorEastAsia" w:hAnsi="Times New Roman" w:cs="Times New Roman"/>
          <w:color w:val="000000" w:themeColor="text1"/>
          <w:kern w:val="24"/>
          <w:sz w:val="24"/>
          <w:szCs w:val="24"/>
          <w:lang w:val="en-US" w:eastAsia="en-GB"/>
        </w:rPr>
        <w:t>steps in the other (to be included in Introduction to Manual)</w:t>
      </w:r>
    </w:p>
    <w:p w:rsidR="00375578" w:rsidRPr="008D0F8B" w:rsidRDefault="00375578" w:rsidP="00375578">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Literature stories related to the theme may also be included during the activities or other lessons as extension of the activity (to be included in Introduction to Manual)</w:t>
      </w:r>
    </w:p>
    <w:p w:rsidR="00CA75BA" w:rsidRPr="00CD6BD8" w:rsidRDefault="008D0F8B" w:rsidP="00CA75BA">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Where possible more movement is introduced in the activities, particularly in the early years and early primary as young children may find it difficult to focus on verbal activities and discussions for long periods of time</w:t>
      </w:r>
      <w:r w:rsidR="00CA75BA">
        <w:rPr>
          <w:rFonts w:ascii="Times New Roman" w:eastAsiaTheme="minorEastAsia" w:hAnsi="Times New Roman" w:cs="Times New Roman"/>
          <w:color w:val="000000" w:themeColor="text1"/>
          <w:kern w:val="24"/>
          <w:sz w:val="24"/>
          <w:szCs w:val="24"/>
          <w:lang w:val="en-US" w:eastAsia="en-GB"/>
        </w:rPr>
        <w:t xml:space="preserve">. </w:t>
      </w:r>
      <w:r w:rsidR="00CA75BA" w:rsidRPr="00CD6BD8">
        <w:rPr>
          <w:rFonts w:ascii="Times New Roman" w:eastAsiaTheme="minorEastAsia" w:hAnsi="Times New Roman" w:cs="Times New Roman"/>
          <w:color w:val="000000" w:themeColor="text1"/>
          <w:kern w:val="24"/>
          <w:sz w:val="24"/>
          <w:szCs w:val="24"/>
          <w:lang w:val="en-US" w:eastAsia="en-GB"/>
        </w:rPr>
        <w:t>All partners to check that activities include role plays and experiential activities besides questions</w:t>
      </w:r>
      <w:r w:rsidR="00B840EB">
        <w:rPr>
          <w:rFonts w:ascii="Times New Roman" w:eastAsiaTheme="minorEastAsia" w:hAnsi="Times New Roman" w:cs="Times New Roman"/>
          <w:color w:val="000000" w:themeColor="text1"/>
          <w:kern w:val="24"/>
          <w:sz w:val="24"/>
          <w:szCs w:val="24"/>
          <w:lang w:val="en-US" w:eastAsia="en-GB"/>
        </w:rPr>
        <w:t>.</w:t>
      </w:r>
    </w:p>
    <w:p w:rsidR="008D0F8B" w:rsidRDefault="008D0F8B" w:rsidP="008D0F8B">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8D0F8B">
        <w:rPr>
          <w:rFonts w:ascii="Times New Roman" w:eastAsia="Times New Roman" w:hAnsi="Times New Roman" w:cs="Times New Roman"/>
          <w:sz w:val="24"/>
          <w:szCs w:val="24"/>
          <w:lang w:val="en-GB" w:eastAsia="en-GB"/>
        </w:rPr>
        <w:t>Ice breakers may be introduced in the lessons to help children relax and r</w:t>
      </w:r>
      <w:r w:rsidR="00BF144E">
        <w:rPr>
          <w:rFonts w:ascii="Times New Roman" w:eastAsia="Times New Roman" w:hAnsi="Times New Roman" w:cs="Times New Roman"/>
          <w:sz w:val="24"/>
          <w:szCs w:val="24"/>
          <w:lang w:val="en-GB" w:eastAsia="en-GB"/>
        </w:rPr>
        <w:t>efresh (Introduction to the Man</w:t>
      </w:r>
      <w:r w:rsidRPr="008D0F8B">
        <w:rPr>
          <w:rFonts w:ascii="Times New Roman" w:eastAsia="Times New Roman" w:hAnsi="Times New Roman" w:cs="Times New Roman"/>
          <w:sz w:val="24"/>
          <w:szCs w:val="24"/>
          <w:lang w:val="en-GB" w:eastAsia="en-GB"/>
        </w:rPr>
        <w:t>u</w:t>
      </w:r>
      <w:r w:rsidR="00BF144E">
        <w:rPr>
          <w:rFonts w:ascii="Times New Roman" w:eastAsia="Times New Roman" w:hAnsi="Times New Roman" w:cs="Times New Roman"/>
          <w:sz w:val="24"/>
          <w:szCs w:val="24"/>
          <w:lang w:val="en-GB" w:eastAsia="en-GB"/>
        </w:rPr>
        <w:t>a</w:t>
      </w:r>
      <w:r w:rsidRPr="008D0F8B">
        <w:rPr>
          <w:rFonts w:ascii="Times New Roman" w:eastAsia="Times New Roman" w:hAnsi="Times New Roman" w:cs="Times New Roman"/>
          <w:sz w:val="24"/>
          <w:szCs w:val="24"/>
          <w:lang w:val="en-GB" w:eastAsia="en-GB"/>
        </w:rPr>
        <w:t>l)</w:t>
      </w:r>
    </w:p>
    <w:p w:rsidR="00C5280D" w:rsidRPr="00800192" w:rsidRDefault="00B840EB" w:rsidP="00800192">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bCs/>
          <w:color w:val="000000" w:themeColor="text1"/>
          <w:kern w:val="24"/>
          <w:sz w:val="24"/>
          <w:szCs w:val="24"/>
          <w:lang w:val="en-US" w:eastAsia="en-GB"/>
        </w:rPr>
        <w:t>Including</w:t>
      </w:r>
      <w:r w:rsidR="00BF144E" w:rsidRPr="00CA75BA">
        <w:rPr>
          <w:rFonts w:ascii="Times New Roman" w:eastAsiaTheme="minorEastAsia" w:hAnsi="Times New Roman" w:cs="Times New Roman"/>
          <w:bCs/>
          <w:color w:val="000000" w:themeColor="text1"/>
          <w:kern w:val="24"/>
          <w:sz w:val="24"/>
          <w:szCs w:val="24"/>
          <w:lang w:val="en-US" w:eastAsia="en-GB"/>
        </w:rPr>
        <w:t xml:space="preserve"> children with language problems, refugees, children with individual educational needs, behavior difficulties:</w:t>
      </w:r>
      <w:r w:rsidR="00AF6C05" w:rsidRPr="00CA75BA">
        <w:rPr>
          <w:rFonts w:ascii="Times New Roman" w:eastAsiaTheme="minorEastAsia" w:hAnsi="Times New Roman" w:cs="Times New Roman"/>
          <w:bCs/>
          <w:color w:val="000000" w:themeColor="text1"/>
          <w:kern w:val="24"/>
          <w:sz w:val="24"/>
          <w:szCs w:val="24"/>
          <w:lang w:val="en-US" w:eastAsia="en-GB"/>
        </w:rPr>
        <w:t xml:space="preserve"> inclusive strategies </w:t>
      </w:r>
      <w:r>
        <w:rPr>
          <w:rFonts w:ascii="Times New Roman" w:eastAsiaTheme="minorEastAsia" w:hAnsi="Times New Roman" w:cs="Times New Roman"/>
          <w:bCs/>
          <w:color w:val="000000" w:themeColor="text1"/>
          <w:kern w:val="24"/>
          <w:sz w:val="24"/>
          <w:szCs w:val="24"/>
          <w:lang w:val="en-US" w:eastAsia="en-GB"/>
        </w:rPr>
        <w:t>will be included</w:t>
      </w:r>
      <w:r w:rsidR="00AF6C05" w:rsidRPr="00CA75BA">
        <w:rPr>
          <w:rFonts w:ascii="Times New Roman" w:eastAsiaTheme="minorEastAsia" w:hAnsi="Times New Roman" w:cs="Times New Roman"/>
          <w:bCs/>
          <w:color w:val="000000" w:themeColor="text1"/>
          <w:kern w:val="24"/>
          <w:sz w:val="24"/>
          <w:szCs w:val="24"/>
          <w:lang w:val="en-US" w:eastAsia="en-GB"/>
        </w:rPr>
        <w:t xml:space="preserve"> in the Introduction</w:t>
      </w:r>
      <w:r>
        <w:rPr>
          <w:rFonts w:ascii="Times New Roman" w:eastAsiaTheme="minorEastAsia" w:hAnsi="Times New Roman" w:cs="Times New Roman"/>
          <w:bCs/>
          <w:color w:val="000000" w:themeColor="text1"/>
          <w:kern w:val="24"/>
          <w:sz w:val="24"/>
          <w:szCs w:val="24"/>
          <w:lang w:val="en-US" w:eastAsia="en-GB"/>
        </w:rPr>
        <w:t xml:space="preserve"> to the Manual</w:t>
      </w:r>
      <w:r w:rsidR="00800192">
        <w:rPr>
          <w:rFonts w:ascii="Times New Roman" w:eastAsiaTheme="minorEastAsia" w:hAnsi="Times New Roman" w:cs="Times New Roman"/>
          <w:bCs/>
          <w:color w:val="000000" w:themeColor="text1"/>
          <w:kern w:val="24"/>
          <w:sz w:val="24"/>
          <w:szCs w:val="24"/>
          <w:lang w:val="en-US" w:eastAsia="en-GB"/>
        </w:rPr>
        <w:t>, underlining diversity and the value of every child’s right to participa</w:t>
      </w:r>
      <w:r>
        <w:rPr>
          <w:rFonts w:ascii="Times New Roman" w:eastAsiaTheme="minorEastAsia" w:hAnsi="Times New Roman" w:cs="Times New Roman"/>
          <w:bCs/>
          <w:color w:val="000000" w:themeColor="text1"/>
          <w:kern w:val="24"/>
          <w:sz w:val="24"/>
          <w:szCs w:val="24"/>
          <w:lang w:val="en-US" w:eastAsia="en-GB"/>
        </w:rPr>
        <w:t>te and be included, with strategies</w:t>
      </w:r>
      <w:r w:rsidR="00800192">
        <w:rPr>
          <w:rFonts w:ascii="Times New Roman" w:eastAsiaTheme="minorEastAsia" w:hAnsi="Times New Roman" w:cs="Times New Roman"/>
          <w:bCs/>
          <w:color w:val="000000" w:themeColor="text1"/>
          <w:kern w:val="24"/>
          <w:sz w:val="24"/>
          <w:szCs w:val="24"/>
          <w:lang w:val="en-US" w:eastAsia="en-GB"/>
        </w:rPr>
        <w:t xml:space="preserve"> for excluded children, children with challenging behavior, and children with IENs</w:t>
      </w:r>
      <w:r w:rsidR="00AF6C05" w:rsidRPr="00CA75BA">
        <w:rPr>
          <w:rFonts w:ascii="Times New Roman" w:eastAsiaTheme="minorEastAsia" w:hAnsi="Times New Roman" w:cs="Times New Roman"/>
          <w:bCs/>
          <w:color w:val="000000" w:themeColor="text1"/>
          <w:kern w:val="24"/>
          <w:sz w:val="24"/>
          <w:szCs w:val="24"/>
          <w:lang w:val="en-US" w:eastAsia="en-GB"/>
        </w:rPr>
        <w:t xml:space="preserve"> (Universal, inclusive in chapter 3).</w:t>
      </w:r>
    </w:p>
    <w:p w:rsidR="00896FC8" w:rsidRPr="006C0A8E" w:rsidRDefault="00AF6C05" w:rsidP="00C5280D">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AF6C05">
        <w:rPr>
          <w:rFonts w:ascii="Times New Roman" w:eastAsiaTheme="minorEastAsia" w:hAnsi="Times New Roman" w:cs="Times New Roman"/>
          <w:color w:val="000000" w:themeColor="text1"/>
          <w:kern w:val="24"/>
          <w:sz w:val="24"/>
          <w:szCs w:val="24"/>
          <w:lang w:val="en-US" w:eastAsia="en-GB"/>
        </w:rPr>
        <w:t xml:space="preserve">Flexibility in changing some the steps of the activities. This may mean </w:t>
      </w:r>
      <w:r w:rsidR="002D6AEA">
        <w:rPr>
          <w:rFonts w:ascii="Times New Roman" w:eastAsiaTheme="minorEastAsia" w:hAnsi="Times New Roman" w:cs="Times New Roman"/>
          <w:color w:val="000000" w:themeColor="text1"/>
          <w:kern w:val="24"/>
          <w:sz w:val="24"/>
          <w:szCs w:val="24"/>
          <w:lang w:val="en-US" w:eastAsia="en-GB"/>
        </w:rPr>
        <w:t xml:space="preserve">skipping steps, such as </w:t>
      </w:r>
      <w:r w:rsidRPr="00AF6C05">
        <w:rPr>
          <w:rFonts w:ascii="Times New Roman" w:eastAsiaTheme="minorEastAsia" w:hAnsi="Times New Roman" w:cs="Times New Roman"/>
          <w:color w:val="000000" w:themeColor="text1"/>
          <w:kern w:val="24"/>
          <w:sz w:val="24"/>
          <w:szCs w:val="24"/>
          <w:lang w:val="en-US" w:eastAsia="en-GB"/>
        </w:rPr>
        <w:t xml:space="preserve">that right after the story, the class can go to do the arts and crafts component of the activity (if there is one) of the activity and then come back to process the story via discussion. </w:t>
      </w:r>
      <w:r>
        <w:rPr>
          <w:rFonts w:ascii="Times New Roman" w:eastAsiaTheme="minorEastAsia" w:hAnsi="Times New Roman" w:cs="Times New Roman"/>
          <w:color w:val="000000" w:themeColor="text1"/>
          <w:kern w:val="24"/>
          <w:sz w:val="24"/>
          <w:szCs w:val="24"/>
          <w:lang w:val="en-US" w:eastAsia="en-GB"/>
        </w:rPr>
        <w:t>This is discussed in the last chapter of the Introduction to manual (Implementation).</w:t>
      </w:r>
    </w:p>
    <w:p w:rsidR="006C0A8E" w:rsidRPr="006C0A8E" w:rsidRDefault="006C0A8E" w:rsidP="006C0A8E">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color w:val="000000" w:themeColor="text1"/>
          <w:kern w:val="24"/>
          <w:sz w:val="24"/>
          <w:szCs w:val="24"/>
          <w:lang w:val="en-US" w:eastAsia="en-GB"/>
        </w:rPr>
        <w:t>Flexibility for teachers also to choose which level (basic, intermediate or advanced) according to the students developmental levels, readiness and needs (Implementation chapter, Introduction manual)</w:t>
      </w:r>
    </w:p>
    <w:p w:rsidR="00201C22" w:rsidRPr="004E63C3" w:rsidRDefault="00201C22" w:rsidP="004E63C3">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Programme needs to be implemented as planned </w:t>
      </w:r>
      <w:r w:rsidR="00DD00F4">
        <w:rPr>
          <w:rFonts w:ascii="Times New Roman" w:eastAsia="Times New Roman" w:hAnsi="Times New Roman" w:cs="Times New Roman"/>
          <w:sz w:val="24"/>
          <w:szCs w:val="24"/>
          <w:lang w:val="en-GB" w:eastAsia="en-GB"/>
        </w:rPr>
        <w:t xml:space="preserve">throughout the school year, </w:t>
      </w:r>
      <w:r>
        <w:rPr>
          <w:rFonts w:ascii="Times New Roman" w:eastAsia="Times New Roman" w:hAnsi="Times New Roman" w:cs="Times New Roman"/>
          <w:sz w:val="24"/>
          <w:szCs w:val="24"/>
          <w:lang w:val="en-GB" w:eastAsia="en-GB"/>
        </w:rPr>
        <w:t>rather than pick and choose, with whole theme, rat</w:t>
      </w:r>
      <w:r w:rsidR="004E63C3">
        <w:rPr>
          <w:rFonts w:ascii="Times New Roman" w:eastAsia="Times New Roman" w:hAnsi="Times New Roman" w:cs="Times New Roman"/>
          <w:sz w:val="24"/>
          <w:szCs w:val="24"/>
          <w:lang w:val="en-GB" w:eastAsia="en-GB"/>
        </w:rPr>
        <w:t xml:space="preserve">her than one topic, implemented; also where possible whole programme </w:t>
      </w:r>
      <w:proofErr w:type="spellStart"/>
      <w:r w:rsidR="004E63C3">
        <w:rPr>
          <w:rFonts w:ascii="Times New Roman" w:eastAsia="Times New Roman" w:hAnsi="Times New Roman" w:cs="Times New Roman"/>
          <w:sz w:val="24"/>
          <w:szCs w:val="24"/>
          <w:lang w:val="en-GB" w:eastAsia="en-GB"/>
        </w:rPr>
        <w:t>cf</w:t>
      </w:r>
      <w:proofErr w:type="spellEnd"/>
      <w:r w:rsidR="004E63C3">
        <w:rPr>
          <w:rFonts w:ascii="Times New Roman" w:eastAsia="Times New Roman" w:hAnsi="Times New Roman" w:cs="Times New Roman"/>
          <w:sz w:val="24"/>
          <w:szCs w:val="24"/>
          <w:lang w:val="en-GB" w:eastAsia="en-GB"/>
        </w:rPr>
        <w:t xml:space="preserve"> Greenberg add on, one </w:t>
      </w:r>
      <w:r w:rsidR="004E63C3">
        <w:rPr>
          <w:rFonts w:ascii="Times New Roman" w:eastAsia="Times New Roman" w:hAnsi="Times New Roman" w:cs="Times New Roman"/>
          <w:sz w:val="24"/>
          <w:szCs w:val="24"/>
          <w:lang w:val="en-GB" w:eastAsia="en-GB"/>
        </w:rPr>
        <w:lastRenderedPageBreak/>
        <w:t>off activities, SEAL problems – to section on adaptation in Implementation chapter (Introduction manual).</w:t>
      </w:r>
    </w:p>
    <w:p w:rsidR="00201C22" w:rsidRPr="00EA313B" w:rsidRDefault="001458F7" w:rsidP="00201C22">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color w:val="000000" w:themeColor="text1"/>
          <w:kern w:val="24"/>
          <w:sz w:val="24"/>
          <w:szCs w:val="24"/>
          <w:lang w:val="en-US" w:eastAsia="en-GB"/>
        </w:rPr>
        <w:t>There needs to be a section on what teachers do when children are upset during an activity or express difficulties which cannot be addressed in the session (</w:t>
      </w:r>
      <w:proofErr w:type="spellStart"/>
      <w:r>
        <w:rPr>
          <w:rFonts w:ascii="Times New Roman" w:eastAsiaTheme="minorEastAsia" w:hAnsi="Times New Roman" w:cs="Times New Roman"/>
          <w:color w:val="000000" w:themeColor="text1"/>
          <w:kern w:val="24"/>
          <w:sz w:val="24"/>
          <w:szCs w:val="24"/>
          <w:lang w:val="en-US" w:eastAsia="en-GB"/>
        </w:rPr>
        <w:t>eg</w:t>
      </w:r>
      <w:proofErr w:type="spellEnd"/>
      <w:r>
        <w:rPr>
          <w:rFonts w:ascii="Times New Roman" w:eastAsiaTheme="minorEastAsia" w:hAnsi="Times New Roman" w:cs="Times New Roman"/>
          <w:color w:val="000000" w:themeColor="text1"/>
          <w:kern w:val="24"/>
          <w:sz w:val="24"/>
          <w:szCs w:val="24"/>
          <w:lang w:val="en-US" w:eastAsia="en-GB"/>
        </w:rPr>
        <w:t xml:space="preserve"> mindfulness session to calm down, bubble time (after lesson), circle time for whole class (Introduction Manual CHAPTER 3 PEDAGOGY)</w:t>
      </w:r>
    </w:p>
    <w:p w:rsidR="00EA313B" w:rsidRPr="00EA313B" w:rsidRDefault="00EA313B" w:rsidP="00EA313B">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Manual introduction will give examples of learning goals and learning outcomes and how these may be presented in class </w:t>
      </w:r>
      <w:r w:rsidRPr="00EA313B">
        <w:rPr>
          <w:rFonts w:ascii="Times New Roman" w:eastAsiaTheme="minorEastAsia" w:hAnsi="Times New Roman" w:cs="Times New Roman"/>
          <w:color w:val="000000" w:themeColor="text1"/>
          <w:kern w:val="24"/>
          <w:sz w:val="24"/>
          <w:szCs w:val="24"/>
          <w:lang w:val="en-GB" w:eastAsia="en-GB"/>
        </w:rPr>
        <w:t xml:space="preserve">(give some examples, whiteboard, laptop, </w:t>
      </w:r>
      <w:proofErr w:type="gramStart"/>
      <w:r w:rsidRPr="00EA313B">
        <w:rPr>
          <w:rFonts w:ascii="Times New Roman" w:eastAsiaTheme="minorEastAsia" w:hAnsi="Times New Roman" w:cs="Times New Roman"/>
          <w:color w:val="000000" w:themeColor="text1"/>
          <w:kern w:val="24"/>
          <w:sz w:val="24"/>
          <w:szCs w:val="24"/>
          <w:lang w:val="en-GB" w:eastAsia="en-GB"/>
        </w:rPr>
        <w:t>handout</w:t>
      </w:r>
      <w:proofErr w:type="gramEnd"/>
      <w:r w:rsidRPr="00EA313B">
        <w:rPr>
          <w:rFonts w:ascii="Times New Roman" w:eastAsiaTheme="minorEastAsia" w:hAnsi="Times New Roman" w:cs="Times New Roman"/>
          <w:color w:val="000000" w:themeColor="text1"/>
          <w:kern w:val="24"/>
          <w:sz w:val="24"/>
          <w:szCs w:val="24"/>
          <w:lang w:val="en-GB" w:eastAsia="en-GB"/>
        </w:rPr>
        <w:t>)</w:t>
      </w:r>
      <w:r>
        <w:rPr>
          <w:rFonts w:ascii="Times New Roman" w:eastAsiaTheme="minorEastAsia" w:hAnsi="Times New Roman" w:cs="Times New Roman"/>
          <w:color w:val="000000" w:themeColor="text1"/>
          <w:kern w:val="24"/>
          <w:sz w:val="24"/>
          <w:szCs w:val="24"/>
          <w:lang w:val="en-GB" w:eastAsia="en-GB"/>
        </w:rPr>
        <w:t>.</w:t>
      </w:r>
    </w:p>
    <w:p w:rsidR="001458F7" w:rsidRPr="001458F7" w:rsidRDefault="001458F7" w:rsidP="001458F7">
      <w:pPr>
        <w:spacing w:after="0" w:line="216" w:lineRule="auto"/>
        <w:ind w:left="1440"/>
        <w:contextualSpacing/>
        <w:jc w:val="both"/>
        <w:textAlignment w:val="baseline"/>
        <w:rPr>
          <w:rFonts w:ascii="Times New Roman" w:eastAsia="Times New Roman" w:hAnsi="Times New Roman" w:cs="Times New Roman"/>
          <w:sz w:val="24"/>
          <w:szCs w:val="24"/>
          <w:lang w:val="en-GB" w:eastAsia="en-GB"/>
        </w:rPr>
      </w:pPr>
    </w:p>
    <w:p w:rsidR="00375578" w:rsidRPr="00375578" w:rsidRDefault="00375578" w:rsidP="0048078A">
      <w:pPr>
        <w:numPr>
          <w:ilvl w:val="0"/>
          <w:numId w:val="32"/>
        </w:numPr>
        <w:spacing w:after="0" w:line="216" w:lineRule="auto"/>
        <w:ind w:left="1195"/>
        <w:contextualSpacing/>
        <w:jc w:val="both"/>
        <w:textAlignment w:val="baseline"/>
        <w:rPr>
          <w:rFonts w:ascii="Times New Roman" w:eastAsia="Times New Roman" w:hAnsi="Times New Roman" w:cs="Times New Roman"/>
          <w:b/>
          <w:color w:val="89C01C"/>
          <w:sz w:val="24"/>
          <w:szCs w:val="24"/>
          <w:lang w:val="en-GB" w:eastAsia="en-GB"/>
        </w:rPr>
      </w:pPr>
      <w:r w:rsidRPr="00375578">
        <w:rPr>
          <w:rFonts w:ascii="Times New Roman" w:eastAsiaTheme="minorEastAsia" w:hAnsi="Times New Roman" w:cs="Times New Roman"/>
          <w:b/>
          <w:color w:val="000000" w:themeColor="text1"/>
          <w:kern w:val="24"/>
          <w:sz w:val="24"/>
          <w:szCs w:val="24"/>
          <w:lang w:val="en-GB" w:eastAsia="en-GB"/>
        </w:rPr>
        <w:t>Take home activities</w:t>
      </w:r>
    </w:p>
    <w:p w:rsidR="0048078A" w:rsidRPr="00CA75BA" w:rsidRDefault="00375578" w:rsidP="00375578">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 xml:space="preserve">Follow up to take home activities is recommended with the teacher spending some time in the next </w:t>
      </w:r>
      <w:r w:rsidR="00CA75BA">
        <w:rPr>
          <w:rFonts w:ascii="Times New Roman" w:eastAsiaTheme="minorEastAsia" w:hAnsi="Times New Roman" w:cs="Times New Roman"/>
          <w:color w:val="000000" w:themeColor="text1"/>
          <w:kern w:val="24"/>
          <w:sz w:val="24"/>
          <w:szCs w:val="24"/>
          <w:lang w:val="en-GB" w:eastAsia="en-GB"/>
        </w:rPr>
        <w:t xml:space="preserve">programme </w:t>
      </w:r>
      <w:r>
        <w:rPr>
          <w:rFonts w:ascii="Times New Roman" w:eastAsiaTheme="minorEastAsia" w:hAnsi="Times New Roman" w:cs="Times New Roman"/>
          <w:color w:val="000000" w:themeColor="text1"/>
          <w:kern w:val="24"/>
          <w:sz w:val="24"/>
          <w:szCs w:val="24"/>
          <w:lang w:val="en-GB" w:eastAsia="en-GB"/>
        </w:rPr>
        <w:t>lesson to discuss what children did at home</w:t>
      </w:r>
      <w:r w:rsidR="00CA75BA">
        <w:rPr>
          <w:rFonts w:ascii="Times New Roman" w:eastAsiaTheme="minorEastAsia" w:hAnsi="Times New Roman" w:cs="Times New Roman"/>
          <w:color w:val="000000" w:themeColor="text1"/>
          <w:kern w:val="24"/>
          <w:sz w:val="24"/>
          <w:szCs w:val="24"/>
          <w:lang w:val="en-GB" w:eastAsia="en-GB"/>
        </w:rPr>
        <w:t xml:space="preserve"> or in another lesson/activity during that week</w:t>
      </w:r>
      <w:r>
        <w:rPr>
          <w:rFonts w:ascii="Times New Roman" w:eastAsiaTheme="minorEastAsia" w:hAnsi="Times New Roman" w:cs="Times New Roman"/>
          <w:color w:val="000000" w:themeColor="text1"/>
          <w:kern w:val="24"/>
          <w:sz w:val="24"/>
          <w:szCs w:val="24"/>
          <w:lang w:val="en-GB" w:eastAsia="en-GB"/>
        </w:rPr>
        <w:t>; however children should not be forc</w:t>
      </w:r>
      <w:r w:rsidR="00B840EB">
        <w:rPr>
          <w:rFonts w:ascii="Times New Roman" w:eastAsiaTheme="minorEastAsia" w:hAnsi="Times New Roman" w:cs="Times New Roman"/>
          <w:color w:val="000000" w:themeColor="text1"/>
          <w:kern w:val="24"/>
          <w:sz w:val="24"/>
          <w:szCs w:val="24"/>
          <w:lang w:val="en-GB" w:eastAsia="en-GB"/>
        </w:rPr>
        <w:t>ed to share their feedback but only</w:t>
      </w:r>
      <w:r>
        <w:rPr>
          <w:rFonts w:ascii="Times New Roman" w:eastAsiaTheme="minorEastAsia" w:hAnsi="Times New Roman" w:cs="Times New Roman"/>
          <w:color w:val="000000" w:themeColor="text1"/>
          <w:kern w:val="24"/>
          <w:sz w:val="24"/>
          <w:szCs w:val="24"/>
          <w:lang w:val="en-GB" w:eastAsia="en-GB"/>
        </w:rPr>
        <w:t xml:space="preserve"> encouraged to do so (thus ‘homework’ is not mandatory to </w:t>
      </w:r>
      <w:r w:rsidR="00CA75BA">
        <w:rPr>
          <w:rFonts w:ascii="Times New Roman" w:eastAsiaTheme="minorEastAsia" w:hAnsi="Times New Roman" w:cs="Times New Roman"/>
          <w:color w:val="000000" w:themeColor="text1"/>
          <w:kern w:val="24"/>
          <w:sz w:val="24"/>
          <w:szCs w:val="24"/>
          <w:lang w:val="en-GB" w:eastAsia="en-GB"/>
        </w:rPr>
        <w:t>avoid potential negative impact</w:t>
      </w:r>
      <w:r w:rsidR="00B840EB">
        <w:rPr>
          <w:rFonts w:ascii="Times New Roman" w:eastAsiaTheme="minorEastAsia" w:hAnsi="Times New Roman" w:cs="Times New Roman"/>
          <w:color w:val="000000" w:themeColor="text1"/>
          <w:kern w:val="24"/>
          <w:sz w:val="24"/>
          <w:szCs w:val="24"/>
          <w:lang w:val="en-GB" w:eastAsia="en-GB"/>
        </w:rPr>
        <w:t>)</w:t>
      </w:r>
      <w:r w:rsidR="00CA75BA">
        <w:rPr>
          <w:rFonts w:ascii="Times New Roman" w:eastAsiaTheme="minorEastAsia" w:hAnsi="Times New Roman" w:cs="Times New Roman"/>
          <w:color w:val="000000" w:themeColor="text1"/>
          <w:kern w:val="24"/>
          <w:sz w:val="24"/>
          <w:szCs w:val="24"/>
          <w:lang w:val="en-GB" w:eastAsia="en-GB"/>
        </w:rPr>
        <w:t>. (To be noted in Introduction to Manual)</w:t>
      </w:r>
    </w:p>
    <w:p w:rsidR="00CA75BA" w:rsidRPr="00375578" w:rsidRDefault="00CA75BA" w:rsidP="00375578">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 xml:space="preserve">Children will be able to take home the puppets in turns both as a reward as well as </w:t>
      </w:r>
      <w:r w:rsidR="00B840EB">
        <w:rPr>
          <w:rFonts w:ascii="Times New Roman" w:eastAsiaTheme="minorEastAsia" w:hAnsi="Times New Roman" w:cs="Times New Roman"/>
          <w:color w:val="000000" w:themeColor="text1"/>
          <w:kern w:val="24"/>
          <w:sz w:val="24"/>
          <w:szCs w:val="24"/>
          <w:lang w:val="en-GB" w:eastAsia="en-GB"/>
        </w:rPr>
        <w:t>to show to parents to encourage</w:t>
      </w:r>
      <w:r>
        <w:rPr>
          <w:rFonts w:ascii="Times New Roman" w:eastAsiaTheme="minorEastAsia" w:hAnsi="Times New Roman" w:cs="Times New Roman"/>
          <w:color w:val="000000" w:themeColor="text1"/>
          <w:kern w:val="24"/>
          <w:sz w:val="24"/>
          <w:szCs w:val="24"/>
          <w:lang w:val="en-GB" w:eastAsia="en-GB"/>
        </w:rPr>
        <w:t xml:space="preserve"> parental involvement and collaboration (Introduction to Manual).</w:t>
      </w:r>
    </w:p>
    <w:p w:rsidR="0048078A" w:rsidRPr="0048078A" w:rsidRDefault="0048078A" w:rsidP="00AF6C05">
      <w:p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p>
    <w:p w:rsidR="0048078A" w:rsidRPr="00AF6C05" w:rsidRDefault="0048078A" w:rsidP="00AF6C05">
      <w:pPr>
        <w:numPr>
          <w:ilvl w:val="0"/>
          <w:numId w:val="32"/>
        </w:numPr>
        <w:spacing w:after="0" w:line="216" w:lineRule="auto"/>
        <w:ind w:left="1195"/>
        <w:contextualSpacing/>
        <w:jc w:val="both"/>
        <w:textAlignment w:val="baseline"/>
        <w:rPr>
          <w:rFonts w:ascii="Times New Roman" w:eastAsia="Times New Roman" w:hAnsi="Times New Roman" w:cs="Times New Roman"/>
          <w:b/>
          <w:color w:val="89C01C"/>
          <w:sz w:val="24"/>
          <w:szCs w:val="24"/>
          <w:lang w:val="en-GB" w:eastAsia="en-GB"/>
        </w:rPr>
      </w:pPr>
      <w:r w:rsidRPr="00AF6C05">
        <w:rPr>
          <w:rFonts w:ascii="Times New Roman" w:eastAsiaTheme="minorEastAsia" w:hAnsi="Times New Roman" w:cs="Times New Roman"/>
          <w:b/>
          <w:color w:val="000000" w:themeColor="text1"/>
          <w:kern w:val="24"/>
          <w:sz w:val="24"/>
          <w:szCs w:val="24"/>
          <w:lang w:val="en-US" w:eastAsia="en-GB"/>
        </w:rPr>
        <w:t>Training of teachers</w:t>
      </w:r>
    </w:p>
    <w:p w:rsidR="00AF6C05" w:rsidRPr="009C1DD6" w:rsidRDefault="00DE18D1" w:rsidP="00AF6C05">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 xml:space="preserve">Training of teachers before implementing the </w:t>
      </w:r>
      <w:proofErr w:type="spellStart"/>
      <w:r>
        <w:rPr>
          <w:rFonts w:ascii="Times New Roman" w:eastAsiaTheme="minorEastAsia" w:hAnsi="Times New Roman" w:cs="Times New Roman"/>
          <w:color w:val="000000" w:themeColor="text1"/>
          <w:kern w:val="24"/>
          <w:sz w:val="24"/>
          <w:szCs w:val="24"/>
          <w:lang w:val="en-US" w:eastAsia="en-GB"/>
        </w:rPr>
        <w:t>programme</w:t>
      </w:r>
      <w:proofErr w:type="spellEnd"/>
      <w:r>
        <w:rPr>
          <w:rFonts w:ascii="Times New Roman" w:eastAsiaTheme="minorEastAsia" w:hAnsi="Times New Roman" w:cs="Times New Roman"/>
          <w:color w:val="000000" w:themeColor="text1"/>
          <w:kern w:val="24"/>
          <w:sz w:val="24"/>
          <w:szCs w:val="24"/>
          <w:lang w:val="en-US" w:eastAsia="en-GB"/>
        </w:rPr>
        <w:t xml:space="preserve"> is h</w:t>
      </w:r>
      <w:r w:rsidR="009C1DD6">
        <w:rPr>
          <w:rFonts w:ascii="Times New Roman" w:eastAsiaTheme="minorEastAsia" w:hAnsi="Times New Roman" w:cs="Times New Roman"/>
          <w:color w:val="000000" w:themeColor="text1"/>
          <w:kern w:val="24"/>
          <w:sz w:val="24"/>
          <w:szCs w:val="24"/>
          <w:lang w:val="en-US" w:eastAsia="en-GB"/>
        </w:rPr>
        <w:t>ighly recommende</w:t>
      </w:r>
      <w:r>
        <w:rPr>
          <w:rFonts w:ascii="Times New Roman" w:eastAsiaTheme="minorEastAsia" w:hAnsi="Times New Roman" w:cs="Times New Roman"/>
          <w:color w:val="000000" w:themeColor="text1"/>
          <w:kern w:val="24"/>
          <w:sz w:val="24"/>
          <w:szCs w:val="24"/>
          <w:lang w:val="en-US" w:eastAsia="en-GB"/>
        </w:rPr>
        <w:t>d and it</w:t>
      </w:r>
      <w:r w:rsidR="009C1DD6">
        <w:rPr>
          <w:rFonts w:ascii="Times New Roman" w:eastAsiaTheme="minorEastAsia" w:hAnsi="Times New Roman" w:cs="Times New Roman"/>
          <w:color w:val="000000" w:themeColor="text1"/>
          <w:kern w:val="24"/>
          <w:sz w:val="24"/>
          <w:szCs w:val="24"/>
          <w:lang w:val="en-US" w:eastAsia="en-GB"/>
        </w:rPr>
        <w:t xml:space="preserve"> has to be organized in collaboration with the University of… (</w:t>
      </w:r>
      <w:proofErr w:type="gramStart"/>
      <w:r w:rsidR="009C1DD6">
        <w:rPr>
          <w:rFonts w:ascii="Times New Roman" w:eastAsiaTheme="minorEastAsia" w:hAnsi="Times New Roman" w:cs="Times New Roman"/>
          <w:color w:val="000000" w:themeColor="text1"/>
          <w:kern w:val="24"/>
          <w:sz w:val="24"/>
          <w:szCs w:val="24"/>
          <w:lang w:val="en-US" w:eastAsia="en-GB"/>
        </w:rPr>
        <w:t>in</w:t>
      </w:r>
      <w:proofErr w:type="gramEnd"/>
      <w:r w:rsidR="009C1DD6">
        <w:rPr>
          <w:rFonts w:ascii="Times New Roman" w:eastAsiaTheme="minorEastAsia" w:hAnsi="Times New Roman" w:cs="Times New Roman"/>
          <w:color w:val="000000" w:themeColor="text1"/>
          <w:kern w:val="24"/>
          <w:sz w:val="24"/>
          <w:szCs w:val="24"/>
          <w:lang w:val="en-US" w:eastAsia="en-GB"/>
        </w:rPr>
        <w:t xml:space="preserve"> English version all six universities  and contact details will be listed and interested third parties will chose the university themselves)</w:t>
      </w:r>
      <w:r>
        <w:rPr>
          <w:rFonts w:ascii="Times New Roman" w:eastAsiaTheme="minorEastAsia" w:hAnsi="Times New Roman" w:cs="Times New Roman"/>
          <w:color w:val="000000" w:themeColor="text1"/>
          <w:kern w:val="24"/>
          <w:sz w:val="24"/>
          <w:szCs w:val="24"/>
          <w:lang w:val="en-US" w:eastAsia="en-GB"/>
        </w:rPr>
        <w:t>.</w:t>
      </w:r>
    </w:p>
    <w:p w:rsidR="001458F7" w:rsidRDefault="009C1DD6" w:rsidP="001458F7">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Training of trainers through ISPA, EU funds, EERA may also be explored</w:t>
      </w:r>
      <w:r>
        <w:rPr>
          <w:rFonts w:ascii="Times New Roman" w:eastAsia="Times New Roman" w:hAnsi="Times New Roman" w:cs="Times New Roman"/>
          <w:color w:val="89C01C"/>
          <w:sz w:val="24"/>
          <w:szCs w:val="24"/>
          <w:lang w:val="en-GB" w:eastAsia="en-GB"/>
        </w:rPr>
        <w:t>.</w:t>
      </w:r>
    </w:p>
    <w:p w:rsidR="002364F0" w:rsidRPr="001458F7" w:rsidRDefault="001458F7" w:rsidP="001458F7">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sidRPr="001458F7">
        <w:rPr>
          <w:rFonts w:ascii="Times New Roman" w:eastAsiaTheme="minorEastAsia" w:hAnsi="Times New Roman" w:cs="Times New Roman"/>
          <w:bCs/>
          <w:color w:val="000000" w:themeColor="text1"/>
          <w:kern w:val="24"/>
          <w:sz w:val="24"/>
          <w:szCs w:val="24"/>
          <w:lang w:val="en-GB" w:eastAsia="en-GB"/>
        </w:rPr>
        <w:t>Training to be organised according to age group, in small groups (experiential and skills based), over a longer period of time (Introduction manual)</w:t>
      </w:r>
    </w:p>
    <w:p w:rsidR="00AF6C05" w:rsidRPr="00CA75BA" w:rsidRDefault="00AF6C05" w:rsidP="00AF6C05">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sidRPr="00AF6C05">
        <w:rPr>
          <w:rFonts w:ascii="Times New Roman" w:eastAsiaTheme="minorEastAsia" w:hAnsi="Times New Roman" w:cs="Times New Roman"/>
          <w:bCs/>
          <w:color w:val="000000" w:themeColor="text1"/>
          <w:kern w:val="24"/>
          <w:sz w:val="24"/>
          <w:szCs w:val="24"/>
          <w:lang w:val="en-GB" w:eastAsia="en-GB"/>
        </w:rPr>
        <w:t>Mentoring</w:t>
      </w:r>
      <w:r w:rsidR="001458F7">
        <w:rPr>
          <w:rFonts w:ascii="Times New Roman" w:eastAsiaTheme="minorEastAsia" w:hAnsi="Times New Roman" w:cs="Times New Roman"/>
          <w:bCs/>
          <w:color w:val="000000" w:themeColor="text1"/>
          <w:kern w:val="24"/>
          <w:sz w:val="24"/>
          <w:szCs w:val="24"/>
          <w:lang w:val="en-GB" w:eastAsia="en-GB"/>
        </w:rPr>
        <w:t xml:space="preserve"> and discussion amongst teachers</w:t>
      </w:r>
      <w:r w:rsidRPr="00AF6C05">
        <w:rPr>
          <w:rFonts w:ascii="Times New Roman" w:eastAsiaTheme="minorEastAsia" w:hAnsi="Times New Roman" w:cs="Times New Roman"/>
          <w:bCs/>
          <w:color w:val="000000" w:themeColor="text1"/>
          <w:kern w:val="24"/>
          <w:sz w:val="24"/>
          <w:szCs w:val="24"/>
          <w:lang w:val="en-GB" w:eastAsia="en-GB"/>
        </w:rPr>
        <w:t xml:space="preserve"> to be underlined more</w:t>
      </w:r>
      <w:r w:rsidRPr="00AF6C05">
        <w:rPr>
          <w:rFonts w:ascii="Times New Roman" w:eastAsiaTheme="minorEastAsia" w:hAnsi="Times New Roman" w:cs="Times New Roman"/>
          <w:color w:val="000000" w:themeColor="text1"/>
          <w:kern w:val="24"/>
          <w:sz w:val="24"/>
          <w:szCs w:val="24"/>
          <w:lang w:val="en-GB" w:eastAsia="en-GB"/>
        </w:rPr>
        <w:t xml:space="preserve"> (implementation chapter)</w:t>
      </w:r>
    </w:p>
    <w:p w:rsidR="00CA75BA" w:rsidRPr="00CA75BA" w:rsidRDefault="00CA75BA" w:rsidP="00CA75BA">
      <w:pPr>
        <w:spacing w:after="0" w:line="216" w:lineRule="auto"/>
        <w:ind w:left="1440"/>
        <w:contextualSpacing/>
        <w:jc w:val="both"/>
        <w:textAlignment w:val="baseline"/>
        <w:rPr>
          <w:rFonts w:ascii="Times New Roman" w:eastAsia="Times New Roman" w:hAnsi="Times New Roman" w:cs="Times New Roman"/>
          <w:color w:val="89C01C"/>
          <w:sz w:val="24"/>
          <w:szCs w:val="24"/>
          <w:lang w:val="en-GB" w:eastAsia="en-GB"/>
        </w:rPr>
      </w:pPr>
    </w:p>
    <w:p w:rsidR="00CA75BA" w:rsidRPr="00CA75BA" w:rsidRDefault="00CA75BA" w:rsidP="00CA75BA">
      <w:pPr>
        <w:numPr>
          <w:ilvl w:val="0"/>
          <w:numId w:val="32"/>
        </w:numPr>
        <w:spacing w:after="0" w:line="216" w:lineRule="auto"/>
        <w:ind w:left="1195"/>
        <w:contextualSpacing/>
        <w:jc w:val="both"/>
        <w:textAlignment w:val="baseline"/>
        <w:rPr>
          <w:rFonts w:ascii="Times New Roman" w:eastAsia="Times New Roman" w:hAnsi="Times New Roman" w:cs="Times New Roman"/>
          <w:b/>
          <w:color w:val="89C01C"/>
          <w:sz w:val="24"/>
          <w:szCs w:val="24"/>
          <w:lang w:val="en-GB" w:eastAsia="en-GB"/>
        </w:rPr>
      </w:pPr>
      <w:r w:rsidRPr="00CA75BA">
        <w:rPr>
          <w:rFonts w:ascii="Times New Roman" w:eastAsiaTheme="minorEastAsia" w:hAnsi="Times New Roman" w:cs="Times New Roman"/>
          <w:b/>
          <w:color w:val="000000" w:themeColor="text1"/>
          <w:kern w:val="24"/>
          <w:sz w:val="24"/>
          <w:szCs w:val="24"/>
          <w:lang w:val="en-GB" w:eastAsia="en-GB"/>
        </w:rPr>
        <w:t xml:space="preserve">Training of parents: </w:t>
      </w:r>
    </w:p>
    <w:p w:rsidR="00CA75BA" w:rsidRPr="002D6AEA" w:rsidRDefault="00DE18D1" w:rsidP="00CA75BA">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A brief framework of parents training is provided in</w:t>
      </w:r>
      <w:r w:rsidR="00CA75BA">
        <w:rPr>
          <w:rFonts w:ascii="Times New Roman" w:eastAsiaTheme="minorEastAsia" w:hAnsi="Times New Roman" w:cs="Times New Roman"/>
          <w:color w:val="000000" w:themeColor="text1"/>
          <w:kern w:val="24"/>
          <w:sz w:val="24"/>
          <w:szCs w:val="24"/>
          <w:lang w:val="en-GB" w:eastAsia="en-GB"/>
        </w:rPr>
        <w:t xml:space="preserve"> the</w:t>
      </w:r>
      <w:r>
        <w:rPr>
          <w:rFonts w:ascii="Times New Roman" w:eastAsiaTheme="minorEastAsia" w:hAnsi="Times New Roman" w:cs="Times New Roman"/>
          <w:color w:val="000000" w:themeColor="text1"/>
          <w:kern w:val="24"/>
          <w:sz w:val="24"/>
          <w:szCs w:val="24"/>
          <w:lang w:val="en-GB" w:eastAsia="en-GB"/>
        </w:rPr>
        <w:t xml:space="preserve"> I</w:t>
      </w:r>
      <w:r w:rsidR="00CA75BA" w:rsidRPr="0048078A">
        <w:rPr>
          <w:rFonts w:ascii="Times New Roman" w:eastAsiaTheme="minorEastAsia" w:hAnsi="Times New Roman" w:cs="Times New Roman"/>
          <w:color w:val="000000" w:themeColor="text1"/>
          <w:kern w:val="24"/>
          <w:sz w:val="24"/>
          <w:szCs w:val="24"/>
          <w:lang w:val="en-GB" w:eastAsia="en-GB"/>
        </w:rPr>
        <w:t xml:space="preserve">ntroduction </w:t>
      </w:r>
      <w:r>
        <w:rPr>
          <w:rFonts w:ascii="Times New Roman" w:eastAsiaTheme="minorEastAsia" w:hAnsi="Times New Roman" w:cs="Times New Roman"/>
          <w:color w:val="000000" w:themeColor="text1"/>
          <w:kern w:val="24"/>
          <w:sz w:val="24"/>
          <w:szCs w:val="24"/>
          <w:lang w:val="en-GB" w:eastAsia="en-GB"/>
        </w:rPr>
        <w:t>in the manual: no template but guidelines, parents to be encouraged to set up their own support groups</w:t>
      </w:r>
    </w:p>
    <w:p w:rsidR="002D6AEA" w:rsidRPr="002D6AEA" w:rsidRDefault="002D6AEA" w:rsidP="002D6AEA">
      <w:pPr>
        <w:spacing w:after="0" w:line="216" w:lineRule="auto"/>
        <w:ind w:left="1440"/>
        <w:contextualSpacing/>
        <w:jc w:val="both"/>
        <w:textAlignment w:val="baseline"/>
        <w:rPr>
          <w:rFonts w:ascii="Times New Roman" w:eastAsia="Times New Roman" w:hAnsi="Times New Roman" w:cs="Times New Roman"/>
          <w:color w:val="89C01C"/>
          <w:sz w:val="24"/>
          <w:szCs w:val="24"/>
          <w:lang w:val="en-GB" w:eastAsia="en-GB"/>
        </w:rPr>
      </w:pPr>
    </w:p>
    <w:p w:rsidR="00AF6C05" w:rsidRPr="006C0A8E" w:rsidRDefault="002D6AEA" w:rsidP="006C0A8E">
      <w:pPr>
        <w:pStyle w:val="ListParagraph"/>
        <w:numPr>
          <w:ilvl w:val="0"/>
          <w:numId w:val="31"/>
        </w:numPr>
        <w:spacing w:after="0" w:line="216" w:lineRule="auto"/>
        <w:jc w:val="both"/>
        <w:textAlignment w:val="baseline"/>
        <w:rPr>
          <w:rFonts w:ascii="Times New Roman" w:eastAsia="Times New Roman" w:hAnsi="Times New Roman" w:cs="Times New Roman"/>
          <w:b/>
          <w:color w:val="89C01C"/>
          <w:sz w:val="24"/>
          <w:szCs w:val="24"/>
          <w:lang w:val="en-GB" w:eastAsia="en-GB"/>
        </w:rPr>
      </w:pPr>
      <w:r w:rsidRPr="002D6AEA">
        <w:rPr>
          <w:rFonts w:ascii="Times New Roman" w:eastAsiaTheme="minorEastAsia" w:hAnsi="Times New Roman" w:cs="Times New Roman"/>
          <w:b/>
          <w:color w:val="000000" w:themeColor="text1"/>
          <w:kern w:val="24"/>
          <w:sz w:val="24"/>
          <w:szCs w:val="24"/>
          <w:lang w:val="en-GB" w:eastAsia="en-GB"/>
        </w:rPr>
        <w:t>Manual details</w:t>
      </w:r>
    </w:p>
    <w:p w:rsidR="006C0A8E" w:rsidRDefault="006C0A8E" w:rsidP="006C0A8E">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6C0A8E">
        <w:rPr>
          <w:rFonts w:ascii="Times New Roman" w:eastAsia="Times New Roman" w:hAnsi="Times New Roman" w:cs="Times New Roman"/>
          <w:sz w:val="24"/>
          <w:szCs w:val="24"/>
          <w:lang w:val="en-GB" w:eastAsia="en-GB"/>
        </w:rPr>
        <w:t xml:space="preserve">Format: manuals to be teacher friendly, with  notes </w:t>
      </w:r>
      <w:r w:rsidR="00690F33">
        <w:rPr>
          <w:rFonts w:ascii="Times New Roman" w:eastAsia="Times New Roman" w:hAnsi="Times New Roman" w:cs="Times New Roman"/>
          <w:sz w:val="24"/>
          <w:szCs w:val="24"/>
          <w:lang w:val="en-GB" w:eastAsia="en-GB"/>
        </w:rPr>
        <w:t xml:space="preserve">and titles/subtitles </w:t>
      </w:r>
      <w:r w:rsidRPr="006C0A8E">
        <w:rPr>
          <w:rFonts w:ascii="Times New Roman" w:eastAsia="Times New Roman" w:hAnsi="Times New Roman" w:cs="Times New Roman"/>
          <w:sz w:val="24"/>
          <w:szCs w:val="24"/>
          <w:lang w:val="en-GB" w:eastAsia="en-GB"/>
        </w:rPr>
        <w:t>on the margins</w:t>
      </w:r>
    </w:p>
    <w:p w:rsidR="00EF50C2" w:rsidRPr="00DE18D1" w:rsidRDefault="00EF50C2" w:rsidP="006C0A8E">
      <w:pPr>
        <w:numPr>
          <w:ilvl w:val="1"/>
          <w:numId w:val="32"/>
        </w:numPr>
        <w:spacing w:after="0" w:line="216" w:lineRule="auto"/>
        <w:contextualSpacing/>
        <w:jc w:val="both"/>
        <w:textAlignment w:val="baseline"/>
        <w:rPr>
          <w:rFonts w:ascii="Times New Roman" w:eastAsia="Times New Roman" w:hAnsi="Times New Roman" w:cs="Times New Roman"/>
          <w:sz w:val="24"/>
          <w:szCs w:val="24"/>
          <w:highlight w:val="yellow"/>
          <w:lang w:val="en-GB" w:eastAsia="en-GB"/>
        </w:rPr>
      </w:pPr>
      <w:r w:rsidRPr="002D6722">
        <w:rPr>
          <w:rFonts w:ascii="Times New Roman" w:eastAsia="Times New Roman" w:hAnsi="Times New Roman" w:cs="Times New Roman"/>
          <w:sz w:val="24"/>
          <w:szCs w:val="24"/>
          <w:highlight w:val="yellow"/>
          <w:lang w:val="en-GB" w:eastAsia="en-GB"/>
        </w:rPr>
        <w:t>Format of activities to be on the lines of the agreed template (included</w:t>
      </w:r>
      <w:r w:rsidR="006A1E70" w:rsidRPr="002D6722">
        <w:rPr>
          <w:rFonts w:ascii="Times New Roman" w:eastAsia="Times New Roman" w:hAnsi="Times New Roman" w:cs="Times New Roman"/>
          <w:sz w:val="24"/>
          <w:szCs w:val="24"/>
          <w:highlight w:val="yellow"/>
          <w:lang w:val="en-GB" w:eastAsia="en-GB"/>
        </w:rPr>
        <w:t xml:space="preserve"> as an </w:t>
      </w:r>
      <w:r w:rsidR="006A1E70" w:rsidRPr="002D6722">
        <w:rPr>
          <w:rFonts w:ascii="Times New Roman" w:eastAsia="Times New Roman" w:hAnsi="Times New Roman" w:cs="Times New Roman"/>
          <w:b/>
          <w:sz w:val="24"/>
          <w:szCs w:val="24"/>
          <w:highlight w:val="yellow"/>
          <w:lang w:val="en-GB" w:eastAsia="en-GB"/>
        </w:rPr>
        <w:t>Appendix</w:t>
      </w:r>
      <w:r w:rsidR="006A1E70">
        <w:rPr>
          <w:rFonts w:ascii="Times New Roman" w:eastAsia="Times New Roman" w:hAnsi="Times New Roman" w:cs="Times New Roman"/>
          <w:sz w:val="24"/>
          <w:szCs w:val="24"/>
          <w:lang w:val="en-GB" w:eastAsia="en-GB"/>
        </w:rPr>
        <w:t xml:space="preserve"> at</w:t>
      </w:r>
      <w:r w:rsidR="00DB4C9A">
        <w:rPr>
          <w:rFonts w:ascii="Times New Roman" w:eastAsia="Times New Roman" w:hAnsi="Times New Roman" w:cs="Times New Roman"/>
          <w:sz w:val="24"/>
          <w:szCs w:val="24"/>
          <w:lang w:val="en-GB" w:eastAsia="en-GB"/>
        </w:rPr>
        <w:t xml:space="preserve"> the end of the minutes, </w:t>
      </w:r>
      <w:r>
        <w:rPr>
          <w:rFonts w:ascii="Times New Roman" w:eastAsia="Times New Roman" w:hAnsi="Times New Roman" w:cs="Times New Roman"/>
          <w:sz w:val="24"/>
          <w:szCs w:val="24"/>
          <w:lang w:val="en-GB" w:eastAsia="en-GB"/>
        </w:rPr>
        <w:t>with the additions made from the Italian format as p</w:t>
      </w:r>
      <w:r w:rsidR="00DE18D1">
        <w:rPr>
          <w:rFonts w:ascii="Times New Roman" w:eastAsia="Times New Roman" w:hAnsi="Times New Roman" w:cs="Times New Roman"/>
          <w:sz w:val="24"/>
          <w:szCs w:val="24"/>
          <w:lang w:val="en-GB" w:eastAsia="en-GB"/>
        </w:rPr>
        <w:t>resented by Valeria)</w:t>
      </w:r>
      <w:r>
        <w:rPr>
          <w:rFonts w:ascii="Times New Roman" w:eastAsia="Times New Roman" w:hAnsi="Times New Roman" w:cs="Times New Roman"/>
          <w:sz w:val="24"/>
          <w:szCs w:val="24"/>
          <w:lang w:val="en-GB" w:eastAsia="en-GB"/>
        </w:rPr>
        <w:t xml:space="preserve">. </w:t>
      </w:r>
      <w:r w:rsidRPr="00DE18D1">
        <w:rPr>
          <w:rFonts w:ascii="Times New Roman" w:eastAsia="Times New Roman" w:hAnsi="Times New Roman" w:cs="Times New Roman"/>
          <w:sz w:val="24"/>
          <w:szCs w:val="24"/>
          <w:highlight w:val="yellow"/>
          <w:lang w:val="en-GB" w:eastAsia="en-GB"/>
        </w:rPr>
        <w:t>Valeria to send the icons to partners within one week or so.</w:t>
      </w:r>
    </w:p>
    <w:p w:rsidR="00DB4C9A" w:rsidRPr="002D6722" w:rsidRDefault="00DE18D1" w:rsidP="006C0A8E">
      <w:pPr>
        <w:numPr>
          <w:ilvl w:val="1"/>
          <w:numId w:val="32"/>
        </w:numPr>
        <w:spacing w:after="0" w:line="216" w:lineRule="auto"/>
        <w:contextualSpacing/>
        <w:jc w:val="both"/>
        <w:textAlignment w:val="baseline"/>
        <w:rPr>
          <w:rFonts w:ascii="Times New Roman" w:eastAsia="Times New Roman" w:hAnsi="Times New Roman" w:cs="Times New Roman"/>
          <w:sz w:val="24"/>
          <w:szCs w:val="24"/>
          <w:highlight w:val="yellow"/>
          <w:lang w:val="en-GB" w:eastAsia="en-GB"/>
        </w:rPr>
      </w:pPr>
      <w:r w:rsidRPr="002D6722">
        <w:rPr>
          <w:rFonts w:ascii="Times New Roman" w:eastAsia="Times New Roman" w:hAnsi="Times New Roman" w:cs="Times New Roman"/>
          <w:sz w:val="24"/>
          <w:szCs w:val="24"/>
          <w:highlight w:val="yellow"/>
          <w:lang w:val="en-GB" w:eastAsia="en-GB"/>
        </w:rPr>
        <w:t>Common, correct l</w:t>
      </w:r>
      <w:r w:rsidR="00DB4C9A" w:rsidRPr="002D6722">
        <w:rPr>
          <w:rFonts w:ascii="Times New Roman" w:eastAsia="Times New Roman" w:hAnsi="Times New Roman" w:cs="Times New Roman"/>
          <w:sz w:val="24"/>
          <w:szCs w:val="24"/>
          <w:highlight w:val="yellow"/>
          <w:lang w:val="en-GB" w:eastAsia="en-GB"/>
        </w:rPr>
        <w:t>anguage used in instruct</w:t>
      </w:r>
      <w:r w:rsidR="006A1E70" w:rsidRPr="002D6722">
        <w:rPr>
          <w:rFonts w:ascii="Times New Roman" w:eastAsia="Times New Roman" w:hAnsi="Times New Roman" w:cs="Times New Roman"/>
          <w:sz w:val="24"/>
          <w:szCs w:val="24"/>
          <w:highlight w:val="yellow"/>
          <w:lang w:val="en-GB" w:eastAsia="en-GB"/>
        </w:rPr>
        <w:t>ions</w:t>
      </w:r>
      <w:r w:rsidRPr="002D6722">
        <w:rPr>
          <w:rFonts w:ascii="Times New Roman" w:eastAsia="Times New Roman" w:hAnsi="Times New Roman" w:cs="Times New Roman"/>
          <w:sz w:val="24"/>
          <w:szCs w:val="24"/>
          <w:highlight w:val="yellow"/>
          <w:lang w:val="en-GB" w:eastAsia="en-GB"/>
        </w:rPr>
        <w:t xml:space="preserve"> in the activities</w:t>
      </w:r>
      <w:r w:rsidR="006A1E70" w:rsidRPr="002D6722">
        <w:rPr>
          <w:rFonts w:ascii="Times New Roman" w:eastAsia="Times New Roman" w:hAnsi="Times New Roman" w:cs="Times New Roman"/>
          <w:sz w:val="24"/>
          <w:szCs w:val="24"/>
          <w:highlight w:val="yellow"/>
          <w:lang w:val="en-GB" w:eastAsia="en-GB"/>
        </w:rPr>
        <w:t xml:space="preserve">: see the </w:t>
      </w:r>
      <w:r w:rsidR="006A1E70" w:rsidRPr="002D6722">
        <w:rPr>
          <w:rFonts w:ascii="Times New Roman" w:eastAsia="Times New Roman" w:hAnsi="Times New Roman" w:cs="Times New Roman"/>
          <w:b/>
          <w:sz w:val="24"/>
          <w:szCs w:val="24"/>
          <w:highlight w:val="yellow"/>
          <w:lang w:val="en-GB" w:eastAsia="en-GB"/>
        </w:rPr>
        <w:t>Activity in the Appendix</w:t>
      </w:r>
      <w:r w:rsidR="006A1E70" w:rsidRPr="002D6722">
        <w:rPr>
          <w:rFonts w:ascii="Times New Roman" w:eastAsia="Times New Roman" w:hAnsi="Times New Roman" w:cs="Times New Roman"/>
          <w:sz w:val="24"/>
          <w:szCs w:val="24"/>
          <w:highlight w:val="yellow"/>
          <w:lang w:val="en-GB" w:eastAsia="en-GB"/>
        </w:rPr>
        <w:t xml:space="preserve"> with the</w:t>
      </w:r>
      <w:r w:rsidR="00DB4C9A" w:rsidRPr="002D6722">
        <w:rPr>
          <w:rFonts w:ascii="Times New Roman" w:eastAsia="Times New Roman" w:hAnsi="Times New Roman" w:cs="Times New Roman"/>
          <w:sz w:val="24"/>
          <w:szCs w:val="24"/>
          <w:highlight w:val="yellow"/>
          <w:lang w:val="en-GB" w:eastAsia="en-GB"/>
        </w:rPr>
        <w:t xml:space="preserve"> highlighted</w:t>
      </w:r>
      <w:r w:rsidR="006A1E70" w:rsidRPr="002D6722">
        <w:rPr>
          <w:rFonts w:ascii="Times New Roman" w:eastAsia="Times New Roman" w:hAnsi="Times New Roman" w:cs="Times New Roman"/>
          <w:sz w:val="24"/>
          <w:szCs w:val="24"/>
          <w:highlight w:val="yellow"/>
          <w:lang w:val="en-GB" w:eastAsia="en-GB"/>
        </w:rPr>
        <w:t xml:space="preserve"> text</w:t>
      </w:r>
      <w:r w:rsidR="002D6722">
        <w:rPr>
          <w:rFonts w:ascii="Times New Roman" w:eastAsia="Times New Roman" w:hAnsi="Times New Roman" w:cs="Times New Roman"/>
          <w:sz w:val="24"/>
          <w:szCs w:val="24"/>
          <w:highlight w:val="yellow"/>
          <w:lang w:val="en-GB" w:eastAsia="en-GB"/>
        </w:rPr>
        <w:t>: each partner to make the necessary amendments.</w:t>
      </w:r>
    </w:p>
    <w:p w:rsidR="00EF50C2" w:rsidRDefault="00EF50C2" w:rsidP="006C0A8E">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Learner Journal to become Learner Portfolio</w:t>
      </w:r>
    </w:p>
    <w:p w:rsidR="00756866" w:rsidRPr="00756866" w:rsidRDefault="00756866" w:rsidP="00756866">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Children’s drawings of mascots may be included in the translated versions</w:t>
      </w:r>
    </w:p>
    <w:p w:rsidR="00756866" w:rsidRPr="00DE18D1" w:rsidRDefault="00756866" w:rsidP="00756866">
      <w:pPr>
        <w:numPr>
          <w:ilvl w:val="1"/>
          <w:numId w:val="32"/>
        </w:numPr>
        <w:spacing w:after="0" w:line="216" w:lineRule="auto"/>
        <w:contextualSpacing/>
        <w:jc w:val="both"/>
        <w:textAlignment w:val="baseline"/>
        <w:rPr>
          <w:rFonts w:ascii="Times New Roman" w:eastAsia="Times New Roman" w:hAnsi="Times New Roman" w:cs="Times New Roman"/>
          <w:sz w:val="24"/>
          <w:szCs w:val="24"/>
          <w:highlight w:val="yellow"/>
          <w:lang w:val="en-GB" w:eastAsia="en-GB"/>
        </w:rPr>
      </w:pPr>
      <w:r w:rsidRPr="00756866">
        <w:rPr>
          <w:rFonts w:ascii="Times New Roman" w:eastAsia="Times New Roman" w:hAnsi="Times New Roman" w:cs="Times New Roman"/>
          <w:b/>
          <w:sz w:val="24"/>
          <w:szCs w:val="24"/>
          <w:lang w:val="en-GB" w:eastAsia="en-GB"/>
        </w:rPr>
        <w:t>Cloth Puppets</w:t>
      </w:r>
      <w:r>
        <w:rPr>
          <w:rFonts w:ascii="Times New Roman" w:eastAsia="Times New Roman" w:hAnsi="Times New Roman" w:cs="Times New Roman"/>
          <w:sz w:val="24"/>
          <w:szCs w:val="24"/>
          <w:lang w:val="en-GB" w:eastAsia="en-GB"/>
        </w:rPr>
        <w:t>: Antonia to make a design of the cloth puppets and send to coordinator within one month (</w:t>
      </w:r>
      <w:r w:rsidRPr="00DE18D1">
        <w:rPr>
          <w:rFonts w:ascii="Times New Roman" w:eastAsia="Times New Roman" w:hAnsi="Times New Roman" w:cs="Times New Roman"/>
          <w:sz w:val="24"/>
          <w:szCs w:val="24"/>
          <w:highlight w:val="yellow"/>
          <w:lang w:val="en-GB" w:eastAsia="en-GB"/>
        </w:rPr>
        <w:t>end of April</w:t>
      </w:r>
      <w:r w:rsidR="00DE18D1" w:rsidRPr="00DE18D1">
        <w:rPr>
          <w:rFonts w:ascii="Times New Roman" w:eastAsia="Times New Roman" w:hAnsi="Times New Roman" w:cs="Times New Roman"/>
          <w:sz w:val="24"/>
          <w:szCs w:val="24"/>
          <w:highlight w:val="yellow"/>
          <w:lang w:val="en-GB" w:eastAsia="en-GB"/>
        </w:rPr>
        <w:t xml:space="preserve">- </w:t>
      </w:r>
      <w:proofErr w:type="spellStart"/>
      <w:r w:rsidR="00DE18D1" w:rsidRPr="00DE18D1">
        <w:rPr>
          <w:rFonts w:ascii="Times New Roman" w:eastAsia="Times New Roman" w:hAnsi="Times New Roman" w:cs="Times New Roman"/>
          <w:sz w:val="24"/>
          <w:szCs w:val="24"/>
          <w:highlight w:val="yellow"/>
          <w:lang w:val="en-GB" w:eastAsia="en-GB"/>
        </w:rPr>
        <w:t>Renata</w:t>
      </w:r>
      <w:proofErr w:type="spellEnd"/>
      <w:r w:rsidR="00DE18D1" w:rsidRPr="00DE18D1">
        <w:rPr>
          <w:rFonts w:ascii="Times New Roman" w:eastAsia="Times New Roman" w:hAnsi="Times New Roman" w:cs="Times New Roman"/>
          <w:sz w:val="24"/>
          <w:szCs w:val="24"/>
          <w:highlight w:val="yellow"/>
          <w:lang w:val="en-GB" w:eastAsia="en-GB"/>
        </w:rPr>
        <w:t xml:space="preserve"> to ask Antonia</w:t>
      </w:r>
      <w:r>
        <w:rPr>
          <w:rFonts w:ascii="Times New Roman" w:eastAsia="Times New Roman" w:hAnsi="Times New Roman" w:cs="Times New Roman"/>
          <w:sz w:val="24"/>
          <w:szCs w:val="24"/>
          <w:lang w:val="en-GB" w:eastAsia="en-GB"/>
        </w:rPr>
        <w:t xml:space="preserve">); </w:t>
      </w:r>
      <w:r w:rsidRPr="00DE18D1">
        <w:rPr>
          <w:rFonts w:ascii="Times New Roman" w:eastAsia="Times New Roman" w:hAnsi="Times New Roman" w:cs="Times New Roman"/>
          <w:sz w:val="24"/>
          <w:szCs w:val="24"/>
          <w:highlight w:val="yellow"/>
          <w:lang w:val="en-GB" w:eastAsia="en-GB"/>
        </w:rPr>
        <w:t>each partner is to look at possibility of puppets being made by disability organisations and report to the coordinator within one month</w:t>
      </w:r>
    </w:p>
    <w:p w:rsidR="00EA313B" w:rsidRDefault="00756866" w:rsidP="00EF50C2">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756866">
        <w:rPr>
          <w:rFonts w:ascii="Times New Roman" w:eastAsia="Times New Roman" w:hAnsi="Times New Roman" w:cs="Times New Roman"/>
          <w:b/>
          <w:sz w:val="24"/>
          <w:szCs w:val="24"/>
          <w:lang w:val="en-GB" w:eastAsia="en-GB"/>
        </w:rPr>
        <w:t>Finger puppets</w:t>
      </w:r>
      <w:r>
        <w:rPr>
          <w:rFonts w:ascii="Times New Roman" w:eastAsia="Times New Roman" w:hAnsi="Times New Roman" w:cs="Times New Roman"/>
          <w:sz w:val="24"/>
          <w:szCs w:val="24"/>
          <w:lang w:val="en-GB" w:eastAsia="en-GB"/>
        </w:rPr>
        <w:t>: Antonia to make drawings of finger puppets for sadness, anger and fear for Sherlock and Zelda and the other animals in the story (</w:t>
      </w:r>
      <w:r w:rsidRPr="00DE18D1">
        <w:rPr>
          <w:rFonts w:ascii="Times New Roman" w:eastAsia="Times New Roman" w:hAnsi="Times New Roman" w:cs="Times New Roman"/>
          <w:sz w:val="24"/>
          <w:szCs w:val="24"/>
          <w:highlight w:val="yellow"/>
          <w:lang w:val="en-GB" w:eastAsia="en-GB"/>
        </w:rPr>
        <w:t>partners to send the name of animals to Coordinator by 15</w:t>
      </w:r>
      <w:r w:rsidRPr="00DE18D1">
        <w:rPr>
          <w:rFonts w:ascii="Times New Roman" w:eastAsia="Times New Roman" w:hAnsi="Times New Roman" w:cs="Times New Roman"/>
          <w:sz w:val="24"/>
          <w:szCs w:val="24"/>
          <w:highlight w:val="yellow"/>
          <w:vertAlign w:val="superscript"/>
          <w:lang w:val="en-GB" w:eastAsia="en-GB"/>
        </w:rPr>
        <w:t>th</w:t>
      </w:r>
      <w:r w:rsidRPr="00DE18D1">
        <w:rPr>
          <w:rFonts w:ascii="Times New Roman" w:eastAsia="Times New Roman" w:hAnsi="Times New Roman" w:cs="Times New Roman"/>
          <w:sz w:val="24"/>
          <w:szCs w:val="24"/>
          <w:highlight w:val="yellow"/>
          <w:lang w:val="en-GB" w:eastAsia="en-GB"/>
        </w:rPr>
        <w:t xml:space="preserve"> April</w:t>
      </w:r>
      <w:r w:rsidR="00DE18D1" w:rsidRPr="00DE18D1">
        <w:rPr>
          <w:rFonts w:ascii="Times New Roman" w:eastAsia="Times New Roman" w:hAnsi="Times New Roman" w:cs="Times New Roman"/>
          <w:sz w:val="24"/>
          <w:szCs w:val="24"/>
          <w:highlight w:val="yellow"/>
          <w:lang w:val="en-GB" w:eastAsia="en-GB"/>
        </w:rPr>
        <w:t>)</w:t>
      </w:r>
      <w:r>
        <w:rPr>
          <w:rFonts w:ascii="Times New Roman" w:eastAsia="Times New Roman" w:hAnsi="Times New Roman" w:cs="Times New Roman"/>
          <w:sz w:val="24"/>
          <w:szCs w:val="24"/>
          <w:lang w:val="en-GB" w:eastAsia="en-GB"/>
        </w:rPr>
        <w:t>. The finger puppets diagram</w:t>
      </w:r>
      <w:r w:rsidR="00DE0C2E">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 xml:space="preserve"> will be included in an appendix to the Introduction Manual</w:t>
      </w:r>
      <w:r w:rsidR="00EA313B">
        <w:rPr>
          <w:rFonts w:ascii="Times New Roman" w:eastAsia="Times New Roman" w:hAnsi="Times New Roman" w:cs="Times New Roman"/>
          <w:sz w:val="24"/>
          <w:szCs w:val="24"/>
          <w:lang w:val="en-GB" w:eastAsia="en-GB"/>
        </w:rPr>
        <w:t xml:space="preserve"> as photocopy</w:t>
      </w:r>
      <w:r w:rsidR="00DE0C2E">
        <w:rPr>
          <w:rFonts w:ascii="Times New Roman" w:eastAsia="Times New Roman" w:hAnsi="Times New Roman" w:cs="Times New Roman"/>
          <w:sz w:val="24"/>
          <w:szCs w:val="24"/>
          <w:lang w:val="en-GB" w:eastAsia="en-GB"/>
        </w:rPr>
        <w:t>-</w:t>
      </w:r>
      <w:r w:rsidR="00EA313B">
        <w:rPr>
          <w:rFonts w:ascii="Times New Roman" w:eastAsia="Times New Roman" w:hAnsi="Times New Roman" w:cs="Times New Roman"/>
          <w:sz w:val="24"/>
          <w:szCs w:val="24"/>
          <w:lang w:val="en-GB" w:eastAsia="en-GB"/>
        </w:rPr>
        <w:t>able material</w:t>
      </w:r>
    </w:p>
    <w:p w:rsidR="00EA313B" w:rsidRPr="00CD6BD8" w:rsidRDefault="00BB6D2F" w:rsidP="00CD6BD8">
      <w:pPr>
        <w:numPr>
          <w:ilvl w:val="1"/>
          <w:numId w:val="32"/>
        </w:numPr>
        <w:spacing w:after="0" w:line="216" w:lineRule="auto"/>
        <w:contextualSpacing/>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TIPS for teachers</w:t>
      </w:r>
      <w:r w:rsidRPr="00BB6D2F">
        <w:rPr>
          <w:rFonts w:ascii="Times New Roman" w:eastAsia="Times New Roman" w:hAnsi="Times New Roman" w:cs="Times New Roman"/>
          <w:sz w:val="24"/>
          <w:szCs w:val="24"/>
          <w:lang w:val="en-GB" w:eastAsia="en-GB"/>
        </w:rPr>
        <w:t>:</w:t>
      </w:r>
      <w:r w:rsidR="00DE18D1">
        <w:rPr>
          <w:rFonts w:ascii="Times New Roman" w:eastAsia="Times New Roman" w:hAnsi="Times New Roman" w:cs="Times New Roman"/>
          <w:sz w:val="24"/>
          <w:szCs w:val="24"/>
          <w:lang w:val="en-GB" w:eastAsia="en-GB"/>
        </w:rPr>
        <w:t xml:space="preserve">  5 tips</w:t>
      </w:r>
      <w:r>
        <w:rPr>
          <w:rFonts w:ascii="Times New Roman" w:eastAsia="Times New Roman" w:hAnsi="Times New Roman" w:cs="Times New Roman"/>
          <w:sz w:val="24"/>
          <w:szCs w:val="24"/>
          <w:lang w:val="en-GB" w:eastAsia="en-GB"/>
        </w:rPr>
        <w:t xml:space="preserve"> at the beginning of each subtheme (see template below); tips focused on how classroom teacher </w:t>
      </w:r>
      <w:r w:rsidRPr="00BB6D2F">
        <w:rPr>
          <w:rFonts w:ascii="Times New Roman" w:eastAsiaTheme="minorEastAsia" w:hAnsi="Times New Roman" w:cs="Times New Roman"/>
          <w:color w:val="000000" w:themeColor="text1"/>
          <w:kern w:val="24"/>
          <w:sz w:val="24"/>
          <w:szCs w:val="24"/>
          <w:lang w:val="en-GB" w:eastAsia="en-GB"/>
        </w:rPr>
        <w:t>may creat</w:t>
      </w:r>
      <w:r w:rsidR="00DE18D1">
        <w:rPr>
          <w:rFonts w:ascii="Times New Roman" w:eastAsiaTheme="minorEastAsia" w:hAnsi="Times New Roman" w:cs="Times New Roman"/>
          <w:color w:val="000000" w:themeColor="text1"/>
          <w:kern w:val="24"/>
          <w:sz w:val="24"/>
          <w:szCs w:val="24"/>
          <w:lang w:val="en-GB" w:eastAsia="en-GB"/>
        </w:rPr>
        <w:t>e a classroom climate which</w:t>
      </w:r>
      <w:r w:rsidRPr="00BB6D2F">
        <w:rPr>
          <w:rFonts w:ascii="Times New Roman" w:eastAsiaTheme="minorEastAsia" w:hAnsi="Times New Roman" w:cs="Times New Roman"/>
          <w:color w:val="000000" w:themeColor="text1"/>
          <w:kern w:val="24"/>
          <w:sz w:val="24"/>
          <w:szCs w:val="24"/>
          <w:lang w:val="en-GB" w:eastAsia="en-GB"/>
        </w:rPr>
        <w:t xml:space="preserve"> promotes the topics being taught in the curriculum</w:t>
      </w:r>
      <w:r>
        <w:rPr>
          <w:rFonts w:ascii="Times New Roman" w:eastAsia="Times New Roman" w:hAnsi="Times New Roman" w:cs="Times New Roman"/>
          <w:sz w:val="24"/>
          <w:szCs w:val="24"/>
          <w:lang w:val="en-GB" w:eastAsia="en-GB"/>
        </w:rPr>
        <w:t>.</w:t>
      </w:r>
    </w:p>
    <w:p w:rsidR="00D01145" w:rsidRDefault="00D01145" w:rsidP="00D01145">
      <w:pPr>
        <w:numPr>
          <w:ilvl w:val="0"/>
          <w:numId w:val="32"/>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
          <w:bCs/>
          <w:color w:val="000000" w:themeColor="text1"/>
          <w:kern w:val="24"/>
          <w:sz w:val="24"/>
          <w:szCs w:val="24"/>
          <w:lang w:val="en-GB" w:eastAsia="en-GB"/>
        </w:rPr>
        <w:t>Acknowledgments</w:t>
      </w:r>
    </w:p>
    <w:p w:rsidR="00D01145" w:rsidRPr="006C0A8E" w:rsidRDefault="00DE18D1" w:rsidP="006C0A8E">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imes New Roman" w:hAnsi="Times New Roman" w:cs="Times New Roman"/>
          <w:sz w:val="24"/>
          <w:szCs w:val="24"/>
          <w:lang w:val="en-GB" w:eastAsia="en-GB"/>
        </w:rPr>
        <w:t>A</w:t>
      </w:r>
      <w:r w:rsidR="00D01145" w:rsidRPr="00D01145">
        <w:rPr>
          <w:rFonts w:ascii="Times New Roman" w:eastAsia="Times New Roman" w:hAnsi="Times New Roman" w:cs="Times New Roman"/>
          <w:sz w:val="24"/>
          <w:szCs w:val="24"/>
          <w:lang w:val="en-GB" w:eastAsia="en-GB"/>
        </w:rPr>
        <w:t xml:space="preserve">cknowledging </w:t>
      </w:r>
      <w:r w:rsidR="0048078A" w:rsidRPr="00D01145">
        <w:rPr>
          <w:rFonts w:ascii="Times New Roman" w:eastAsiaTheme="minorEastAsia" w:hAnsi="Times New Roman" w:cs="Times New Roman"/>
          <w:bCs/>
          <w:color w:val="000000" w:themeColor="text1"/>
          <w:kern w:val="24"/>
          <w:sz w:val="24"/>
          <w:szCs w:val="24"/>
          <w:lang w:val="en-GB" w:eastAsia="en-GB"/>
        </w:rPr>
        <w:t>the schools in the manual</w:t>
      </w:r>
      <w:r w:rsidR="00AF6C05" w:rsidRPr="00D01145">
        <w:rPr>
          <w:rFonts w:ascii="Times New Roman" w:eastAsiaTheme="minorEastAsia" w:hAnsi="Times New Roman" w:cs="Times New Roman"/>
          <w:bCs/>
          <w:color w:val="000000" w:themeColor="text1"/>
          <w:kern w:val="24"/>
          <w:sz w:val="24"/>
          <w:szCs w:val="24"/>
          <w:lang w:val="en-GB" w:eastAsia="en-GB"/>
        </w:rPr>
        <w:t xml:space="preserve">: include only names of school in </w:t>
      </w:r>
      <w:r>
        <w:rPr>
          <w:rFonts w:ascii="Times New Roman" w:eastAsiaTheme="minorEastAsia" w:hAnsi="Times New Roman" w:cs="Times New Roman"/>
          <w:bCs/>
          <w:color w:val="000000" w:themeColor="text1"/>
          <w:kern w:val="24"/>
          <w:sz w:val="24"/>
          <w:szCs w:val="24"/>
          <w:lang w:val="en-GB" w:eastAsia="en-GB"/>
        </w:rPr>
        <w:t xml:space="preserve">the </w:t>
      </w:r>
      <w:r w:rsidR="00AF6C05" w:rsidRPr="00D01145">
        <w:rPr>
          <w:rFonts w:ascii="Times New Roman" w:eastAsiaTheme="minorEastAsia" w:hAnsi="Times New Roman" w:cs="Times New Roman"/>
          <w:bCs/>
          <w:color w:val="000000" w:themeColor="text1"/>
          <w:kern w:val="24"/>
          <w:sz w:val="24"/>
          <w:szCs w:val="24"/>
          <w:lang w:val="en-GB" w:eastAsia="en-GB"/>
        </w:rPr>
        <w:t>internation</w:t>
      </w:r>
      <w:r w:rsidR="007E6AAE">
        <w:rPr>
          <w:rFonts w:ascii="Times New Roman" w:eastAsiaTheme="minorEastAsia" w:hAnsi="Times New Roman" w:cs="Times New Roman"/>
          <w:bCs/>
          <w:color w:val="000000" w:themeColor="text1"/>
          <w:kern w:val="24"/>
          <w:sz w:val="24"/>
          <w:szCs w:val="24"/>
          <w:lang w:val="en-GB" w:eastAsia="en-GB"/>
        </w:rPr>
        <w:t>al version; names of teachers may be included in the revised versions. All teachers</w:t>
      </w:r>
      <w:r>
        <w:rPr>
          <w:rFonts w:ascii="Times New Roman" w:eastAsiaTheme="minorEastAsia" w:hAnsi="Times New Roman" w:cs="Times New Roman"/>
          <w:bCs/>
          <w:color w:val="000000" w:themeColor="text1"/>
          <w:kern w:val="24"/>
          <w:sz w:val="24"/>
          <w:szCs w:val="24"/>
          <w:lang w:val="en-GB" w:eastAsia="en-GB"/>
        </w:rPr>
        <w:t xml:space="preserve"> who participated in the pilot,</w:t>
      </w:r>
      <w:r w:rsidR="007E6AAE">
        <w:rPr>
          <w:rFonts w:ascii="Times New Roman" w:eastAsiaTheme="minorEastAsia" w:hAnsi="Times New Roman" w:cs="Times New Roman"/>
          <w:bCs/>
          <w:color w:val="000000" w:themeColor="text1"/>
          <w:kern w:val="24"/>
          <w:sz w:val="24"/>
          <w:szCs w:val="24"/>
          <w:lang w:val="en-GB" w:eastAsia="en-GB"/>
        </w:rPr>
        <w:t xml:space="preserve"> will be invited to participate in the half day seminar and given a pack</w:t>
      </w:r>
      <w:r>
        <w:rPr>
          <w:rFonts w:ascii="Times New Roman" w:eastAsiaTheme="minorEastAsia" w:hAnsi="Times New Roman" w:cs="Times New Roman"/>
          <w:bCs/>
          <w:color w:val="000000" w:themeColor="text1"/>
          <w:kern w:val="24"/>
          <w:sz w:val="24"/>
          <w:szCs w:val="24"/>
          <w:lang w:val="en-GB" w:eastAsia="en-GB"/>
        </w:rPr>
        <w:t>.</w:t>
      </w:r>
    </w:p>
    <w:p w:rsidR="00D01145" w:rsidRPr="00D01145" w:rsidRDefault="00D01145" w:rsidP="0048078A">
      <w:pPr>
        <w:numPr>
          <w:ilvl w:val="0"/>
          <w:numId w:val="32"/>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
          <w:bCs/>
          <w:color w:val="000000" w:themeColor="text1"/>
          <w:kern w:val="24"/>
          <w:sz w:val="24"/>
          <w:szCs w:val="24"/>
          <w:lang w:val="en-GB" w:eastAsia="en-GB"/>
        </w:rPr>
        <w:t>Electronic version</w:t>
      </w:r>
    </w:p>
    <w:p w:rsidR="00D01145" w:rsidRPr="002D6AEA" w:rsidRDefault="00DA336E" w:rsidP="00D01145">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sidRPr="00D01145">
        <w:rPr>
          <w:rFonts w:ascii="Times New Roman" w:eastAsiaTheme="minorEastAsia" w:hAnsi="Times New Roman" w:cs="Times New Roman"/>
          <w:bCs/>
          <w:color w:val="000000" w:themeColor="text1"/>
          <w:kern w:val="24"/>
          <w:sz w:val="24"/>
          <w:szCs w:val="24"/>
          <w:lang w:val="en-GB" w:eastAsia="en-GB"/>
        </w:rPr>
        <w:t>The electronic version</w:t>
      </w:r>
      <w:r w:rsidR="00D01145" w:rsidRPr="00D01145">
        <w:rPr>
          <w:rFonts w:ascii="Times New Roman" w:eastAsiaTheme="minorEastAsia" w:hAnsi="Times New Roman" w:cs="Times New Roman"/>
          <w:bCs/>
          <w:color w:val="000000" w:themeColor="text1"/>
          <w:kern w:val="24"/>
          <w:sz w:val="24"/>
          <w:szCs w:val="24"/>
          <w:lang w:val="en-GB" w:eastAsia="en-GB"/>
        </w:rPr>
        <w:t xml:space="preserve"> may be </w:t>
      </w:r>
      <w:r w:rsidRPr="00D01145">
        <w:rPr>
          <w:rFonts w:ascii="Times New Roman" w:eastAsiaTheme="minorEastAsia" w:hAnsi="Times New Roman" w:cs="Times New Roman"/>
          <w:bCs/>
          <w:color w:val="000000" w:themeColor="text1"/>
          <w:kern w:val="24"/>
          <w:sz w:val="24"/>
          <w:szCs w:val="24"/>
          <w:lang w:val="en-GB" w:eastAsia="en-GB"/>
        </w:rPr>
        <w:t xml:space="preserve">more interactive, presented as a </w:t>
      </w:r>
      <w:proofErr w:type="spellStart"/>
      <w:r w:rsidRPr="00D01145">
        <w:rPr>
          <w:rFonts w:ascii="Times New Roman" w:eastAsiaTheme="minorEastAsia" w:hAnsi="Times New Roman" w:cs="Times New Roman"/>
          <w:bCs/>
          <w:color w:val="000000" w:themeColor="text1"/>
          <w:kern w:val="24"/>
          <w:sz w:val="24"/>
          <w:szCs w:val="24"/>
          <w:lang w:val="en-GB" w:eastAsia="en-GB"/>
        </w:rPr>
        <w:t>ppp</w:t>
      </w:r>
      <w:proofErr w:type="spellEnd"/>
      <w:r w:rsidRPr="00D01145">
        <w:rPr>
          <w:rFonts w:ascii="Times New Roman" w:eastAsiaTheme="minorEastAsia" w:hAnsi="Times New Roman" w:cs="Times New Roman"/>
          <w:bCs/>
          <w:color w:val="000000" w:themeColor="text1"/>
          <w:kern w:val="24"/>
          <w:sz w:val="24"/>
          <w:szCs w:val="24"/>
          <w:lang w:val="en-GB" w:eastAsia="en-GB"/>
        </w:rPr>
        <w:t>, music, illustrations-</w:t>
      </w:r>
      <w:proofErr w:type="spellStart"/>
      <w:r w:rsidRPr="00D01145">
        <w:rPr>
          <w:rFonts w:ascii="Times New Roman" w:eastAsiaTheme="minorEastAsia" w:hAnsi="Times New Roman" w:cs="Times New Roman"/>
          <w:bCs/>
          <w:color w:val="000000" w:themeColor="text1"/>
          <w:kern w:val="24"/>
          <w:sz w:val="24"/>
          <w:szCs w:val="24"/>
          <w:lang w:val="en-GB" w:eastAsia="en-GB"/>
        </w:rPr>
        <w:t>prezi</w:t>
      </w:r>
      <w:proofErr w:type="spellEnd"/>
      <w:r w:rsidR="00D01145" w:rsidRPr="00D01145">
        <w:rPr>
          <w:rFonts w:ascii="Times New Roman" w:eastAsiaTheme="minorEastAsia" w:hAnsi="Times New Roman" w:cs="Times New Roman"/>
          <w:bCs/>
          <w:color w:val="000000" w:themeColor="text1"/>
          <w:kern w:val="24"/>
          <w:sz w:val="24"/>
          <w:szCs w:val="24"/>
          <w:lang w:val="en-GB" w:eastAsia="en-GB"/>
        </w:rPr>
        <w:t>:</w:t>
      </w:r>
      <w:r w:rsidR="00D01145" w:rsidRPr="00D01145">
        <w:rPr>
          <w:rFonts w:ascii="Times New Roman" w:eastAsia="Times New Roman" w:hAnsi="Times New Roman" w:cs="Times New Roman"/>
          <w:color w:val="89C01C"/>
          <w:sz w:val="24"/>
          <w:szCs w:val="24"/>
          <w:lang w:val="en-GB" w:eastAsia="en-GB"/>
        </w:rPr>
        <w:t xml:space="preserve"> </w:t>
      </w:r>
      <w:r w:rsidRPr="00D01145">
        <w:rPr>
          <w:rFonts w:ascii="Times New Roman" w:eastAsiaTheme="minorEastAsia" w:hAnsi="Times New Roman" w:cs="Times New Roman"/>
          <w:bCs/>
          <w:color w:val="000000" w:themeColor="text1"/>
          <w:kern w:val="24"/>
          <w:sz w:val="24"/>
          <w:szCs w:val="24"/>
          <w:lang w:val="en-GB" w:eastAsia="en-GB"/>
        </w:rPr>
        <w:t>teachers to turn into</w:t>
      </w:r>
      <w:r w:rsidR="00DE18D1">
        <w:rPr>
          <w:rFonts w:ascii="Times New Roman" w:eastAsiaTheme="minorEastAsia" w:hAnsi="Times New Roman" w:cs="Times New Roman"/>
          <w:bCs/>
          <w:color w:val="000000" w:themeColor="text1"/>
          <w:kern w:val="24"/>
          <w:sz w:val="24"/>
          <w:szCs w:val="24"/>
          <w:lang w:val="en-GB" w:eastAsia="en-GB"/>
        </w:rPr>
        <w:t xml:space="preserve"> it into</w:t>
      </w:r>
      <w:r w:rsidRPr="00D01145">
        <w:rPr>
          <w:rFonts w:ascii="Times New Roman" w:eastAsiaTheme="minorEastAsia" w:hAnsi="Times New Roman" w:cs="Times New Roman"/>
          <w:bCs/>
          <w:color w:val="000000" w:themeColor="text1"/>
          <w:kern w:val="24"/>
          <w:sz w:val="24"/>
          <w:szCs w:val="24"/>
          <w:lang w:val="en-GB" w:eastAsia="en-GB"/>
        </w:rPr>
        <w:t xml:space="preserve"> interactive activities</w:t>
      </w:r>
      <w:r w:rsidR="00D01145" w:rsidRPr="00D01145">
        <w:rPr>
          <w:rFonts w:ascii="Times New Roman" w:eastAsiaTheme="minorEastAsia" w:hAnsi="Times New Roman" w:cs="Times New Roman"/>
          <w:bCs/>
          <w:color w:val="000000" w:themeColor="text1"/>
          <w:kern w:val="24"/>
          <w:sz w:val="24"/>
          <w:szCs w:val="24"/>
          <w:lang w:val="en-GB" w:eastAsia="en-GB"/>
        </w:rPr>
        <w:t xml:space="preserve"> themselves</w:t>
      </w:r>
    </w:p>
    <w:p w:rsidR="002D6AEA" w:rsidRPr="002D6AEA" w:rsidRDefault="002D6AEA" w:rsidP="002D6AEA">
      <w:pPr>
        <w:numPr>
          <w:ilvl w:val="0"/>
          <w:numId w:val="32"/>
        </w:numPr>
        <w:spacing w:after="0" w:line="216" w:lineRule="auto"/>
        <w:ind w:left="1195"/>
        <w:contextualSpacing/>
        <w:jc w:val="both"/>
        <w:textAlignment w:val="baseline"/>
        <w:rPr>
          <w:rFonts w:ascii="Times New Roman" w:eastAsia="Times New Roman" w:hAnsi="Times New Roman" w:cs="Times New Roman"/>
          <w:b/>
          <w:color w:val="89C01C"/>
          <w:sz w:val="24"/>
          <w:szCs w:val="24"/>
          <w:lang w:val="en-GB" w:eastAsia="en-GB"/>
        </w:rPr>
      </w:pPr>
      <w:r w:rsidRPr="002D6AEA">
        <w:rPr>
          <w:rFonts w:ascii="Times New Roman" w:eastAsiaTheme="minorEastAsia" w:hAnsi="Times New Roman" w:cs="Times New Roman"/>
          <w:b/>
          <w:color w:val="000000" w:themeColor="text1"/>
          <w:kern w:val="24"/>
          <w:sz w:val="24"/>
          <w:szCs w:val="24"/>
          <w:lang w:val="en-GB" w:eastAsia="en-GB"/>
        </w:rPr>
        <w:t>Quotations</w:t>
      </w:r>
    </w:p>
    <w:p w:rsidR="002D6AEA" w:rsidRPr="00EA313B" w:rsidRDefault="00DE18D1" w:rsidP="002D6AEA">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Cs/>
          <w:color w:val="000000" w:themeColor="text1"/>
          <w:kern w:val="24"/>
          <w:sz w:val="24"/>
          <w:szCs w:val="24"/>
          <w:lang w:val="en-GB" w:eastAsia="en-GB"/>
        </w:rPr>
        <w:t>To include quotations in man</w:t>
      </w:r>
      <w:r w:rsidR="00DA336E" w:rsidRPr="002D6AEA">
        <w:rPr>
          <w:rFonts w:ascii="Times New Roman" w:eastAsiaTheme="minorEastAsia" w:hAnsi="Times New Roman" w:cs="Times New Roman"/>
          <w:bCs/>
          <w:color w:val="000000" w:themeColor="text1"/>
          <w:kern w:val="24"/>
          <w:sz w:val="24"/>
          <w:szCs w:val="24"/>
          <w:lang w:val="en-GB" w:eastAsia="en-GB"/>
        </w:rPr>
        <w:t>u</w:t>
      </w:r>
      <w:r>
        <w:rPr>
          <w:rFonts w:ascii="Times New Roman" w:eastAsiaTheme="minorEastAsia" w:hAnsi="Times New Roman" w:cs="Times New Roman"/>
          <w:bCs/>
          <w:color w:val="000000" w:themeColor="text1"/>
          <w:kern w:val="24"/>
          <w:sz w:val="24"/>
          <w:szCs w:val="24"/>
          <w:lang w:val="en-GB" w:eastAsia="en-GB"/>
        </w:rPr>
        <w:t>a</w:t>
      </w:r>
      <w:r w:rsidR="00DA336E" w:rsidRPr="002D6AEA">
        <w:rPr>
          <w:rFonts w:ascii="Times New Roman" w:eastAsiaTheme="minorEastAsia" w:hAnsi="Times New Roman" w:cs="Times New Roman"/>
          <w:bCs/>
          <w:color w:val="000000" w:themeColor="text1"/>
          <w:kern w:val="24"/>
          <w:sz w:val="24"/>
          <w:szCs w:val="24"/>
          <w:lang w:val="en-GB" w:eastAsia="en-GB"/>
        </w:rPr>
        <w:t xml:space="preserve">l from teachers and kids; </w:t>
      </w:r>
      <w:r w:rsidR="00DA336E" w:rsidRPr="00DE18D1">
        <w:rPr>
          <w:rFonts w:ascii="Times New Roman" w:eastAsiaTheme="minorEastAsia" w:hAnsi="Times New Roman" w:cs="Times New Roman"/>
          <w:bCs/>
          <w:color w:val="000000" w:themeColor="text1"/>
          <w:kern w:val="24"/>
          <w:sz w:val="24"/>
          <w:szCs w:val="24"/>
          <w:highlight w:val="yellow"/>
          <w:lang w:val="en-GB" w:eastAsia="en-GB"/>
        </w:rPr>
        <w:t xml:space="preserve">each partner to send </w:t>
      </w:r>
      <w:r>
        <w:rPr>
          <w:rFonts w:ascii="Times New Roman" w:eastAsiaTheme="minorEastAsia" w:hAnsi="Times New Roman" w:cs="Times New Roman"/>
          <w:bCs/>
          <w:color w:val="000000" w:themeColor="text1"/>
          <w:kern w:val="24"/>
          <w:sz w:val="24"/>
          <w:szCs w:val="24"/>
          <w:highlight w:val="yellow"/>
          <w:lang w:val="en-GB" w:eastAsia="en-GB"/>
        </w:rPr>
        <w:t>up to 6 quotations (3 from teachers, 3 from children)</w:t>
      </w:r>
      <w:r w:rsidR="00DA336E" w:rsidRPr="00DE18D1">
        <w:rPr>
          <w:rFonts w:ascii="Times New Roman" w:eastAsiaTheme="minorEastAsia" w:hAnsi="Times New Roman" w:cs="Times New Roman"/>
          <w:bCs/>
          <w:color w:val="000000" w:themeColor="text1"/>
          <w:kern w:val="24"/>
          <w:sz w:val="24"/>
          <w:szCs w:val="24"/>
          <w:highlight w:val="yellow"/>
          <w:lang w:val="en-GB" w:eastAsia="en-GB"/>
        </w:rPr>
        <w:t xml:space="preserve"> to </w:t>
      </w:r>
      <w:r w:rsidR="002D6AEA" w:rsidRPr="00DE18D1">
        <w:rPr>
          <w:rFonts w:ascii="Times New Roman" w:eastAsiaTheme="minorEastAsia" w:hAnsi="Times New Roman" w:cs="Times New Roman"/>
          <w:bCs/>
          <w:color w:val="000000" w:themeColor="text1"/>
          <w:kern w:val="24"/>
          <w:sz w:val="24"/>
          <w:szCs w:val="24"/>
          <w:highlight w:val="yellow"/>
          <w:lang w:val="en-GB" w:eastAsia="en-GB"/>
        </w:rPr>
        <w:t>coordinator</w:t>
      </w:r>
      <w:r>
        <w:rPr>
          <w:rFonts w:ascii="Times New Roman" w:eastAsiaTheme="minorEastAsia" w:hAnsi="Times New Roman" w:cs="Times New Roman"/>
          <w:bCs/>
          <w:color w:val="000000" w:themeColor="text1"/>
          <w:kern w:val="24"/>
          <w:sz w:val="24"/>
          <w:szCs w:val="24"/>
          <w:lang w:val="en-GB" w:eastAsia="en-GB"/>
        </w:rPr>
        <w:t xml:space="preserve"> </w:t>
      </w:r>
      <w:r w:rsidRPr="00DE18D1">
        <w:rPr>
          <w:rFonts w:ascii="Times New Roman" w:eastAsiaTheme="minorEastAsia" w:hAnsi="Times New Roman" w:cs="Times New Roman"/>
          <w:bCs/>
          <w:color w:val="000000" w:themeColor="text1"/>
          <w:kern w:val="24"/>
          <w:sz w:val="24"/>
          <w:szCs w:val="24"/>
          <w:highlight w:val="yellow"/>
          <w:lang w:val="en-GB" w:eastAsia="en-GB"/>
        </w:rPr>
        <w:t xml:space="preserve">by </w:t>
      </w:r>
      <w:proofErr w:type="spellStart"/>
      <w:r w:rsidRPr="00DE18D1">
        <w:rPr>
          <w:rFonts w:ascii="Times New Roman" w:eastAsiaTheme="minorEastAsia" w:hAnsi="Times New Roman" w:cs="Times New Roman"/>
          <w:bCs/>
          <w:color w:val="000000" w:themeColor="text1"/>
          <w:kern w:val="24"/>
          <w:sz w:val="24"/>
          <w:szCs w:val="24"/>
          <w:highlight w:val="yellow"/>
          <w:lang w:val="en-GB" w:eastAsia="en-GB"/>
        </w:rPr>
        <w:t>mid April</w:t>
      </w:r>
      <w:proofErr w:type="spellEnd"/>
      <w:r w:rsidR="002D6AEA" w:rsidRPr="002D6AEA">
        <w:rPr>
          <w:rFonts w:ascii="Times New Roman" w:eastAsiaTheme="minorEastAsia" w:hAnsi="Times New Roman" w:cs="Times New Roman"/>
          <w:bCs/>
          <w:color w:val="000000" w:themeColor="text1"/>
          <w:kern w:val="24"/>
          <w:sz w:val="24"/>
          <w:szCs w:val="24"/>
          <w:lang w:val="en-GB" w:eastAsia="en-GB"/>
        </w:rPr>
        <w:t xml:space="preserve"> (quotations not to include names but whether teacher or student and age of child).</w:t>
      </w:r>
    </w:p>
    <w:p w:rsidR="00EA313B" w:rsidRPr="00EA313B" w:rsidRDefault="00EA313B" w:rsidP="002D6AEA">
      <w:pPr>
        <w:numPr>
          <w:ilvl w:val="1"/>
          <w:numId w:val="32"/>
        </w:num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Cs/>
          <w:color w:val="000000" w:themeColor="text1"/>
          <w:kern w:val="24"/>
          <w:sz w:val="24"/>
          <w:szCs w:val="24"/>
          <w:lang w:val="en-GB" w:eastAsia="en-GB"/>
        </w:rPr>
        <w:t>References: all references will be at the end of the manual</w:t>
      </w:r>
      <w:r w:rsidR="00BB6D2F">
        <w:rPr>
          <w:rFonts w:ascii="Times New Roman" w:eastAsiaTheme="minorEastAsia" w:hAnsi="Times New Roman" w:cs="Times New Roman"/>
          <w:bCs/>
          <w:color w:val="000000" w:themeColor="text1"/>
          <w:kern w:val="24"/>
          <w:sz w:val="24"/>
          <w:szCs w:val="24"/>
          <w:lang w:val="en-GB" w:eastAsia="en-GB"/>
        </w:rPr>
        <w:t>; as much as possible references should not be older than 10-15  years, except for classic/seminal studies</w:t>
      </w:r>
    </w:p>
    <w:p w:rsidR="00EA313B" w:rsidRDefault="00EA313B" w:rsidP="00EA313B">
      <w:pPr>
        <w:pStyle w:val="ListParagraph"/>
        <w:numPr>
          <w:ilvl w:val="1"/>
          <w:numId w:val="31"/>
        </w:numPr>
        <w:spacing w:after="0" w:line="216" w:lineRule="auto"/>
        <w:jc w:val="both"/>
        <w:textAlignment w:val="baseline"/>
        <w:rPr>
          <w:rFonts w:ascii="Times New Roman" w:eastAsia="Times New Roman" w:hAnsi="Times New Roman" w:cs="Times New Roman"/>
          <w:b/>
          <w:sz w:val="24"/>
          <w:szCs w:val="24"/>
          <w:lang w:val="en-GB" w:eastAsia="en-GB"/>
        </w:rPr>
      </w:pPr>
      <w:r w:rsidRPr="00EA313B">
        <w:rPr>
          <w:rFonts w:ascii="Times New Roman" w:eastAsia="Times New Roman" w:hAnsi="Times New Roman" w:cs="Times New Roman"/>
          <w:b/>
          <w:sz w:val="24"/>
          <w:szCs w:val="24"/>
          <w:lang w:val="en-GB" w:eastAsia="en-GB"/>
        </w:rPr>
        <w:t>Handouts</w:t>
      </w:r>
      <w:r w:rsidR="00DE18D1">
        <w:rPr>
          <w:rFonts w:ascii="Times New Roman" w:eastAsia="Times New Roman" w:hAnsi="Times New Roman" w:cs="Times New Roman"/>
          <w:b/>
          <w:sz w:val="24"/>
          <w:szCs w:val="24"/>
          <w:lang w:val="en-GB" w:eastAsia="en-GB"/>
        </w:rPr>
        <w:t xml:space="preserve"> (Activity sheets)</w:t>
      </w:r>
    </w:p>
    <w:p w:rsidR="00EA313B" w:rsidRPr="00EA313B" w:rsidRDefault="00EA313B" w:rsidP="00EA313B">
      <w:pPr>
        <w:pStyle w:val="ListParagraph"/>
        <w:numPr>
          <w:ilvl w:val="2"/>
          <w:numId w:val="31"/>
        </w:numPr>
        <w:spacing w:after="0" w:line="216" w:lineRule="auto"/>
        <w:jc w:val="both"/>
        <w:textAlignment w:val="baseline"/>
        <w:rPr>
          <w:rFonts w:ascii="Times New Roman" w:eastAsia="Times New Roman" w:hAnsi="Times New Roman" w:cs="Times New Roman"/>
          <w:b/>
          <w:sz w:val="24"/>
          <w:szCs w:val="24"/>
          <w:lang w:val="en-GB" w:eastAsia="en-GB"/>
        </w:rPr>
      </w:pPr>
      <w:r>
        <w:rPr>
          <w:rFonts w:ascii="Times New Roman" w:eastAsiaTheme="minorEastAsia" w:hAnsi="Times New Roman" w:cs="Times New Roman"/>
          <w:color w:val="000000" w:themeColor="text1"/>
          <w:kern w:val="24"/>
          <w:sz w:val="24"/>
          <w:szCs w:val="24"/>
          <w:lang w:val="en-GB" w:eastAsia="en-GB"/>
        </w:rPr>
        <w:t xml:space="preserve">Handouts </w:t>
      </w:r>
      <w:r w:rsidR="00DE18D1">
        <w:rPr>
          <w:rFonts w:ascii="Times New Roman" w:eastAsiaTheme="minorEastAsia" w:hAnsi="Times New Roman" w:cs="Times New Roman"/>
          <w:color w:val="000000" w:themeColor="text1"/>
          <w:kern w:val="24"/>
          <w:sz w:val="24"/>
          <w:szCs w:val="24"/>
          <w:lang w:val="en-GB" w:eastAsia="en-GB"/>
        </w:rPr>
        <w:t xml:space="preserve">are </w:t>
      </w:r>
      <w:r>
        <w:rPr>
          <w:rFonts w:ascii="Times New Roman" w:eastAsiaTheme="minorEastAsia" w:hAnsi="Times New Roman" w:cs="Times New Roman"/>
          <w:color w:val="000000" w:themeColor="text1"/>
          <w:kern w:val="24"/>
          <w:sz w:val="24"/>
          <w:szCs w:val="24"/>
          <w:lang w:val="en-GB" w:eastAsia="en-GB"/>
        </w:rPr>
        <w:t xml:space="preserve">to be included </w:t>
      </w:r>
      <w:r w:rsidRPr="00EA313B">
        <w:rPr>
          <w:rFonts w:ascii="Times New Roman" w:eastAsiaTheme="minorEastAsia" w:hAnsi="Times New Roman" w:cs="Times New Roman"/>
          <w:color w:val="000000" w:themeColor="text1"/>
          <w:kern w:val="24"/>
          <w:sz w:val="24"/>
          <w:szCs w:val="24"/>
          <w:lang w:val="en-GB" w:eastAsia="en-GB"/>
        </w:rPr>
        <w:t>at the end of each activity in teachers manual + on a cd a</w:t>
      </w:r>
      <w:r w:rsidR="00DE18D1">
        <w:rPr>
          <w:rFonts w:ascii="Times New Roman" w:eastAsiaTheme="minorEastAsia" w:hAnsi="Times New Roman" w:cs="Times New Roman"/>
          <w:color w:val="000000" w:themeColor="text1"/>
          <w:kern w:val="24"/>
          <w:sz w:val="24"/>
          <w:szCs w:val="24"/>
          <w:lang w:val="en-GB" w:eastAsia="en-GB"/>
        </w:rPr>
        <w:t>s a</w:t>
      </w:r>
      <w:r w:rsidRPr="00EA313B">
        <w:rPr>
          <w:rFonts w:ascii="Times New Roman" w:eastAsiaTheme="minorEastAsia" w:hAnsi="Times New Roman" w:cs="Times New Roman"/>
          <w:color w:val="000000" w:themeColor="text1"/>
          <w:kern w:val="24"/>
          <w:sz w:val="24"/>
          <w:szCs w:val="24"/>
          <w:lang w:val="en-GB" w:eastAsia="en-GB"/>
        </w:rPr>
        <w:t xml:space="preserve"> separate resource subdivide</w:t>
      </w:r>
      <w:r w:rsidR="00DE18D1">
        <w:rPr>
          <w:rFonts w:ascii="Times New Roman" w:eastAsiaTheme="minorEastAsia" w:hAnsi="Times New Roman" w:cs="Times New Roman"/>
          <w:color w:val="000000" w:themeColor="text1"/>
          <w:kern w:val="24"/>
          <w:sz w:val="24"/>
          <w:szCs w:val="24"/>
          <w:lang w:val="en-GB" w:eastAsia="en-GB"/>
        </w:rPr>
        <w:t>d</w:t>
      </w:r>
      <w:r w:rsidRPr="00EA313B">
        <w:rPr>
          <w:rFonts w:ascii="Times New Roman" w:eastAsiaTheme="minorEastAsia" w:hAnsi="Times New Roman" w:cs="Times New Roman"/>
          <w:color w:val="000000" w:themeColor="text1"/>
          <w:kern w:val="24"/>
          <w:sz w:val="24"/>
          <w:szCs w:val="24"/>
          <w:lang w:val="en-GB" w:eastAsia="en-GB"/>
        </w:rPr>
        <w:t xml:space="preserve"> by theme, subtheme and where  applic</w:t>
      </w:r>
      <w:r w:rsidR="00DE18D1">
        <w:rPr>
          <w:rFonts w:ascii="Times New Roman" w:eastAsiaTheme="minorEastAsia" w:hAnsi="Times New Roman" w:cs="Times New Roman"/>
          <w:color w:val="000000" w:themeColor="text1"/>
          <w:kern w:val="24"/>
          <w:sz w:val="24"/>
          <w:szCs w:val="24"/>
          <w:lang w:val="en-GB" w:eastAsia="en-GB"/>
        </w:rPr>
        <w:t>able students and parents handouts</w:t>
      </w:r>
    </w:p>
    <w:p w:rsidR="00EA313B" w:rsidRPr="00EA313B" w:rsidRDefault="00EA313B" w:rsidP="00EA313B">
      <w:pPr>
        <w:pStyle w:val="ListParagraph"/>
        <w:numPr>
          <w:ilvl w:val="2"/>
          <w:numId w:val="31"/>
        </w:numPr>
        <w:spacing w:after="0" w:line="216" w:lineRule="auto"/>
        <w:jc w:val="both"/>
        <w:textAlignment w:val="baseline"/>
        <w:rPr>
          <w:rFonts w:ascii="Times New Roman" w:eastAsia="Times New Roman" w:hAnsi="Times New Roman" w:cs="Times New Roman"/>
          <w:b/>
          <w:sz w:val="24"/>
          <w:szCs w:val="24"/>
          <w:lang w:val="en-GB" w:eastAsia="en-GB"/>
        </w:rPr>
      </w:pPr>
      <w:r>
        <w:rPr>
          <w:rFonts w:ascii="Times New Roman" w:eastAsiaTheme="minorEastAsia" w:hAnsi="Times New Roman" w:cs="Times New Roman"/>
          <w:color w:val="000000" w:themeColor="text1"/>
          <w:kern w:val="24"/>
          <w:sz w:val="24"/>
          <w:szCs w:val="24"/>
          <w:lang w:val="en-GB" w:eastAsia="en-GB"/>
        </w:rPr>
        <w:t>Parents handouts not to</w:t>
      </w:r>
      <w:r w:rsidRPr="00EA313B">
        <w:rPr>
          <w:rFonts w:ascii="Times New Roman" w:eastAsiaTheme="minorEastAsia" w:hAnsi="Times New Roman" w:cs="Times New Roman"/>
          <w:color w:val="000000" w:themeColor="text1"/>
          <w:kern w:val="24"/>
          <w:sz w:val="24"/>
          <w:szCs w:val="24"/>
          <w:lang w:val="en-GB" w:eastAsia="en-GB"/>
        </w:rPr>
        <w:t xml:space="preserve"> be included in </w:t>
      </w:r>
      <w:r>
        <w:rPr>
          <w:rFonts w:ascii="Times New Roman" w:eastAsiaTheme="minorEastAsia" w:hAnsi="Times New Roman" w:cs="Times New Roman"/>
          <w:color w:val="000000" w:themeColor="text1"/>
          <w:kern w:val="24"/>
          <w:sz w:val="24"/>
          <w:szCs w:val="24"/>
          <w:lang w:val="en-GB" w:eastAsia="en-GB"/>
        </w:rPr>
        <w:t>the hard</w:t>
      </w:r>
      <w:r w:rsidR="00DE18D1">
        <w:rPr>
          <w:rFonts w:ascii="Times New Roman" w:eastAsiaTheme="minorEastAsia" w:hAnsi="Times New Roman" w:cs="Times New Roman"/>
          <w:color w:val="000000" w:themeColor="text1"/>
          <w:kern w:val="24"/>
          <w:sz w:val="24"/>
          <w:szCs w:val="24"/>
          <w:lang w:val="en-GB" w:eastAsia="en-GB"/>
        </w:rPr>
        <w:t xml:space="preserve"> copies of the</w:t>
      </w:r>
      <w:r>
        <w:rPr>
          <w:rFonts w:ascii="Times New Roman" w:eastAsiaTheme="minorEastAsia" w:hAnsi="Times New Roman" w:cs="Times New Roman"/>
          <w:color w:val="000000" w:themeColor="text1"/>
          <w:kern w:val="24"/>
          <w:sz w:val="24"/>
          <w:szCs w:val="24"/>
          <w:lang w:val="en-GB" w:eastAsia="en-GB"/>
        </w:rPr>
        <w:t xml:space="preserve"> parents manual but are included in an accompanying CD, and where applicable as</w:t>
      </w:r>
      <w:r w:rsidRPr="00EA313B">
        <w:rPr>
          <w:rFonts w:ascii="Times New Roman" w:eastAsiaTheme="minorEastAsia" w:hAnsi="Times New Roman" w:cs="Times New Roman"/>
          <w:color w:val="000000" w:themeColor="text1"/>
          <w:kern w:val="24"/>
          <w:sz w:val="24"/>
          <w:szCs w:val="24"/>
          <w:lang w:val="en-GB" w:eastAsia="en-GB"/>
        </w:rPr>
        <w:t xml:space="preserve"> part of the stud</w:t>
      </w:r>
      <w:r>
        <w:rPr>
          <w:rFonts w:ascii="Times New Roman" w:eastAsiaTheme="minorEastAsia" w:hAnsi="Times New Roman" w:cs="Times New Roman"/>
          <w:color w:val="000000" w:themeColor="text1"/>
          <w:kern w:val="24"/>
          <w:sz w:val="24"/>
          <w:szCs w:val="24"/>
          <w:lang w:val="en-GB" w:eastAsia="en-GB"/>
        </w:rPr>
        <w:t>ents handout. They will be included as a separate section in the electronic version of the parents’ manual</w:t>
      </w:r>
    </w:p>
    <w:p w:rsidR="00EA313B" w:rsidRPr="00AF6C05" w:rsidRDefault="00EA313B" w:rsidP="009B33A6">
      <w:pPr>
        <w:pStyle w:val="ListParagraph"/>
        <w:spacing w:after="0" w:line="240" w:lineRule="auto"/>
        <w:ind w:left="1440"/>
        <w:jc w:val="both"/>
        <w:rPr>
          <w:rFonts w:ascii="Times New Roman" w:eastAsia="Times New Roman" w:hAnsi="Times New Roman" w:cs="Times New Roman"/>
          <w:sz w:val="24"/>
          <w:szCs w:val="24"/>
        </w:rPr>
      </w:pPr>
    </w:p>
    <w:p w:rsidR="002D6AEA" w:rsidRPr="00EA313B" w:rsidRDefault="002D6AEA" w:rsidP="00EA313B">
      <w:pPr>
        <w:spacing w:after="0" w:line="216" w:lineRule="auto"/>
        <w:jc w:val="both"/>
        <w:textAlignment w:val="baseline"/>
        <w:rPr>
          <w:rFonts w:ascii="Times New Roman" w:eastAsia="Times New Roman" w:hAnsi="Times New Roman" w:cs="Times New Roman"/>
          <w:color w:val="89C01C"/>
          <w:sz w:val="24"/>
          <w:szCs w:val="24"/>
          <w:lang w:val="en-GB" w:eastAsia="en-GB"/>
        </w:rPr>
      </w:pPr>
    </w:p>
    <w:p w:rsidR="00AF5A2C" w:rsidRPr="00AF5A2C" w:rsidRDefault="006A164D" w:rsidP="00AF5A2C">
      <w:pPr>
        <w:spacing w:after="0" w:line="216" w:lineRule="auto"/>
        <w:jc w:val="both"/>
        <w:textAlignment w:val="baseline"/>
        <w:rPr>
          <w:rFonts w:ascii="Times New Roman" w:eastAsia="Times New Roman" w:hAnsi="Times New Roman" w:cs="Times New Roman"/>
          <w:b/>
          <w:sz w:val="24"/>
          <w:szCs w:val="24"/>
          <w:u w:val="single"/>
          <w:lang w:val="en-GB" w:eastAsia="en-GB"/>
        </w:rPr>
      </w:pPr>
      <w:r w:rsidRPr="00AF5A2C">
        <w:rPr>
          <w:rFonts w:ascii="Times New Roman" w:eastAsia="Times New Roman" w:hAnsi="Times New Roman" w:cs="Times New Roman"/>
          <w:b/>
          <w:sz w:val="24"/>
          <w:szCs w:val="24"/>
          <w:u w:val="single"/>
          <w:lang w:val="en-GB" w:eastAsia="en-GB"/>
        </w:rPr>
        <w:t>Deadline</w:t>
      </w:r>
      <w:r w:rsidR="00AF5A2C" w:rsidRPr="00AF5A2C">
        <w:rPr>
          <w:rFonts w:ascii="Times New Roman" w:eastAsia="Times New Roman" w:hAnsi="Times New Roman" w:cs="Times New Roman"/>
          <w:b/>
          <w:sz w:val="24"/>
          <w:szCs w:val="24"/>
          <w:u w:val="single"/>
          <w:lang w:val="en-GB" w:eastAsia="en-GB"/>
        </w:rPr>
        <w:t>s</w:t>
      </w:r>
      <w:r w:rsidRPr="00AF5A2C">
        <w:rPr>
          <w:rFonts w:ascii="Times New Roman" w:eastAsia="Times New Roman" w:hAnsi="Times New Roman" w:cs="Times New Roman"/>
          <w:b/>
          <w:sz w:val="24"/>
          <w:szCs w:val="24"/>
          <w:u w:val="single"/>
          <w:lang w:val="en-GB" w:eastAsia="en-GB"/>
        </w:rPr>
        <w:t>:</w:t>
      </w:r>
    </w:p>
    <w:p w:rsidR="00AF5A2C" w:rsidRPr="00537F77" w:rsidRDefault="00AF5A2C" w:rsidP="00AF5A2C">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highlight w:val="yellow"/>
          <w:lang w:val="en-GB" w:eastAsia="en-GB"/>
        </w:rPr>
      </w:pPr>
      <w:r w:rsidRPr="00537F77">
        <w:rPr>
          <w:rFonts w:ascii="Times New Roman" w:eastAsiaTheme="minorEastAsia" w:hAnsi="Times New Roman" w:cs="Times New Roman"/>
          <w:kern w:val="24"/>
          <w:sz w:val="24"/>
          <w:szCs w:val="24"/>
          <w:highlight w:val="yellow"/>
          <w:lang w:val="en-GB" w:eastAsia="en-GB"/>
        </w:rPr>
        <w:t>E</w:t>
      </w:r>
      <w:r w:rsidR="0048078A" w:rsidRPr="00537F77">
        <w:rPr>
          <w:rFonts w:ascii="Times New Roman" w:eastAsiaTheme="minorEastAsia" w:hAnsi="Times New Roman" w:cs="Times New Roman"/>
          <w:color w:val="000000" w:themeColor="text1"/>
          <w:kern w:val="24"/>
          <w:sz w:val="24"/>
          <w:szCs w:val="24"/>
          <w:highlight w:val="yellow"/>
          <w:lang w:val="en-GB" w:eastAsia="en-GB"/>
        </w:rPr>
        <w:t>ach pa</w:t>
      </w:r>
      <w:r w:rsidR="006A164D" w:rsidRPr="00537F77">
        <w:rPr>
          <w:rFonts w:ascii="Times New Roman" w:eastAsiaTheme="minorEastAsia" w:hAnsi="Times New Roman" w:cs="Times New Roman"/>
          <w:color w:val="000000" w:themeColor="text1"/>
          <w:kern w:val="24"/>
          <w:sz w:val="24"/>
          <w:szCs w:val="24"/>
          <w:highlight w:val="yellow"/>
          <w:lang w:val="en-GB" w:eastAsia="en-GB"/>
        </w:rPr>
        <w:t xml:space="preserve">rtner </w:t>
      </w:r>
      <w:r w:rsidR="00537F77" w:rsidRPr="00537F77">
        <w:rPr>
          <w:rFonts w:ascii="Times New Roman" w:eastAsiaTheme="minorEastAsia" w:hAnsi="Times New Roman" w:cs="Times New Roman"/>
          <w:color w:val="000000" w:themeColor="text1"/>
          <w:kern w:val="24"/>
          <w:sz w:val="24"/>
          <w:szCs w:val="24"/>
          <w:highlight w:val="yellow"/>
          <w:lang w:val="en-GB" w:eastAsia="en-GB"/>
        </w:rPr>
        <w:t xml:space="preserve">is </w:t>
      </w:r>
      <w:r w:rsidR="006A164D" w:rsidRPr="00537F77">
        <w:rPr>
          <w:rFonts w:ascii="Times New Roman" w:eastAsiaTheme="minorEastAsia" w:hAnsi="Times New Roman" w:cs="Times New Roman"/>
          <w:color w:val="000000" w:themeColor="text1"/>
          <w:kern w:val="24"/>
          <w:sz w:val="24"/>
          <w:szCs w:val="24"/>
          <w:highlight w:val="yellow"/>
          <w:lang w:val="en-GB" w:eastAsia="en-GB"/>
        </w:rPr>
        <w:t xml:space="preserve">to send </w:t>
      </w:r>
      <w:r w:rsidR="003F6D77">
        <w:rPr>
          <w:rFonts w:ascii="Times New Roman" w:eastAsiaTheme="minorEastAsia" w:hAnsi="Times New Roman" w:cs="Times New Roman"/>
          <w:color w:val="000000" w:themeColor="text1"/>
          <w:kern w:val="24"/>
          <w:sz w:val="24"/>
          <w:szCs w:val="24"/>
          <w:highlight w:val="yellow"/>
          <w:lang w:val="en-GB" w:eastAsia="en-GB"/>
        </w:rPr>
        <w:t xml:space="preserve">its </w:t>
      </w:r>
      <w:r w:rsidR="006A164D" w:rsidRPr="00537F77">
        <w:rPr>
          <w:rFonts w:ascii="Times New Roman" w:eastAsiaTheme="minorEastAsia" w:hAnsi="Times New Roman" w:cs="Times New Roman"/>
          <w:color w:val="000000" w:themeColor="text1"/>
          <w:kern w:val="24"/>
          <w:sz w:val="24"/>
          <w:szCs w:val="24"/>
          <w:highlight w:val="yellow"/>
          <w:lang w:val="en-GB" w:eastAsia="en-GB"/>
        </w:rPr>
        <w:t>revised theme</w:t>
      </w:r>
      <w:r w:rsidR="0048078A" w:rsidRPr="00537F77">
        <w:rPr>
          <w:rFonts w:ascii="Times New Roman" w:eastAsiaTheme="minorEastAsia" w:hAnsi="Times New Roman" w:cs="Times New Roman"/>
          <w:color w:val="000000" w:themeColor="text1"/>
          <w:kern w:val="24"/>
          <w:sz w:val="24"/>
          <w:szCs w:val="24"/>
          <w:highlight w:val="yellow"/>
          <w:lang w:val="en-GB" w:eastAsia="en-GB"/>
        </w:rPr>
        <w:t xml:space="preserve"> on the basis of both </w:t>
      </w:r>
      <w:r w:rsidR="003F6D77">
        <w:rPr>
          <w:rFonts w:ascii="Times New Roman" w:eastAsiaTheme="minorEastAsia" w:hAnsi="Times New Roman" w:cs="Times New Roman"/>
          <w:color w:val="000000" w:themeColor="text1"/>
          <w:kern w:val="24"/>
          <w:sz w:val="24"/>
          <w:szCs w:val="24"/>
          <w:highlight w:val="yellow"/>
          <w:lang w:val="en-GB" w:eastAsia="en-GB"/>
        </w:rPr>
        <w:t>the pilot</w:t>
      </w:r>
      <w:r w:rsidRPr="00537F77">
        <w:rPr>
          <w:rFonts w:ascii="Times New Roman" w:eastAsiaTheme="minorEastAsia" w:hAnsi="Times New Roman" w:cs="Times New Roman"/>
          <w:color w:val="000000" w:themeColor="text1"/>
          <w:kern w:val="24"/>
          <w:sz w:val="24"/>
          <w:szCs w:val="24"/>
          <w:highlight w:val="yellow"/>
          <w:lang w:val="en-GB" w:eastAsia="en-GB"/>
        </w:rPr>
        <w:t xml:space="preserve"> evaluation</w:t>
      </w:r>
      <w:r w:rsidR="0048078A" w:rsidRPr="00537F77">
        <w:rPr>
          <w:rFonts w:ascii="Times New Roman" w:eastAsiaTheme="minorEastAsia" w:hAnsi="Times New Roman" w:cs="Times New Roman"/>
          <w:color w:val="000000" w:themeColor="text1"/>
          <w:kern w:val="24"/>
          <w:sz w:val="24"/>
          <w:szCs w:val="24"/>
          <w:highlight w:val="yellow"/>
          <w:lang w:val="en-GB" w:eastAsia="en-GB"/>
        </w:rPr>
        <w:t xml:space="preserve"> and </w:t>
      </w:r>
      <w:r w:rsidRPr="00537F77">
        <w:rPr>
          <w:rFonts w:ascii="Times New Roman" w:eastAsiaTheme="minorEastAsia" w:hAnsi="Times New Roman" w:cs="Times New Roman"/>
          <w:color w:val="000000" w:themeColor="text1"/>
          <w:kern w:val="24"/>
          <w:sz w:val="24"/>
          <w:szCs w:val="24"/>
          <w:highlight w:val="yellow"/>
          <w:lang w:val="en-GB" w:eastAsia="en-GB"/>
        </w:rPr>
        <w:t xml:space="preserve">the </w:t>
      </w:r>
      <w:r w:rsidR="0048078A" w:rsidRPr="00537F77">
        <w:rPr>
          <w:rFonts w:ascii="Times New Roman" w:eastAsiaTheme="minorEastAsia" w:hAnsi="Times New Roman" w:cs="Times New Roman"/>
          <w:color w:val="000000" w:themeColor="text1"/>
          <w:kern w:val="24"/>
          <w:sz w:val="24"/>
          <w:szCs w:val="24"/>
          <w:highlight w:val="yellow"/>
          <w:lang w:val="en-GB" w:eastAsia="en-GB"/>
        </w:rPr>
        <w:t>Faro review team comments</w:t>
      </w:r>
      <w:r w:rsidR="003F6D77">
        <w:rPr>
          <w:rFonts w:ascii="Times New Roman" w:eastAsiaTheme="minorEastAsia" w:hAnsi="Times New Roman" w:cs="Times New Roman"/>
          <w:color w:val="000000" w:themeColor="text1"/>
          <w:kern w:val="24"/>
          <w:sz w:val="24"/>
          <w:szCs w:val="24"/>
          <w:highlight w:val="yellow"/>
          <w:lang w:val="en-GB" w:eastAsia="en-GB"/>
        </w:rPr>
        <w:t>,</w:t>
      </w:r>
      <w:r w:rsidR="006A164D" w:rsidRPr="00537F77">
        <w:rPr>
          <w:rFonts w:ascii="Times New Roman" w:eastAsiaTheme="minorEastAsia" w:hAnsi="Times New Roman" w:cs="Times New Roman"/>
          <w:color w:val="000000" w:themeColor="text1"/>
          <w:kern w:val="24"/>
          <w:sz w:val="24"/>
          <w:szCs w:val="24"/>
          <w:highlight w:val="yellow"/>
          <w:lang w:val="en-GB" w:eastAsia="en-GB"/>
        </w:rPr>
        <w:t xml:space="preserve"> by 20</w:t>
      </w:r>
      <w:r w:rsidR="006A164D" w:rsidRPr="00537F77">
        <w:rPr>
          <w:rFonts w:ascii="Times New Roman" w:eastAsiaTheme="minorEastAsia" w:hAnsi="Times New Roman" w:cs="Times New Roman"/>
          <w:color w:val="000000" w:themeColor="text1"/>
          <w:kern w:val="24"/>
          <w:sz w:val="24"/>
          <w:szCs w:val="24"/>
          <w:highlight w:val="yellow"/>
          <w:vertAlign w:val="superscript"/>
          <w:lang w:val="en-GB" w:eastAsia="en-GB"/>
        </w:rPr>
        <w:t>th</w:t>
      </w:r>
      <w:r w:rsidR="006A164D" w:rsidRPr="00537F77">
        <w:rPr>
          <w:rFonts w:ascii="Times New Roman" w:eastAsiaTheme="minorEastAsia" w:hAnsi="Times New Roman" w:cs="Times New Roman"/>
          <w:color w:val="000000" w:themeColor="text1"/>
          <w:kern w:val="24"/>
          <w:sz w:val="24"/>
          <w:szCs w:val="24"/>
          <w:highlight w:val="yellow"/>
          <w:lang w:val="en-GB" w:eastAsia="en-GB"/>
        </w:rPr>
        <w:t xml:space="preserve"> April 2015 to coordinator </w:t>
      </w:r>
      <w:r w:rsidRPr="00537F77">
        <w:rPr>
          <w:rFonts w:ascii="Times New Roman" w:eastAsiaTheme="minorEastAsia" w:hAnsi="Times New Roman" w:cs="Times New Roman"/>
          <w:color w:val="000000" w:themeColor="text1"/>
          <w:kern w:val="24"/>
          <w:sz w:val="24"/>
          <w:szCs w:val="24"/>
          <w:highlight w:val="yellow"/>
          <w:lang w:val="en-GB" w:eastAsia="en-GB"/>
        </w:rPr>
        <w:t xml:space="preserve">and review team </w:t>
      </w:r>
      <w:r w:rsidR="006A164D" w:rsidRPr="00537F77">
        <w:rPr>
          <w:rFonts w:ascii="Times New Roman" w:eastAsiaTheme="minorEastAsia" w:hAnsi="Times New Roman" w:cs="Times New Roman"/>
          <w:color w:val="000000" w:themeColor="text1"/>
          <w:kern w:val="24"/>
          <w:sz w:val="24"/>
          <w:szCs w:val="24"/>
          <w:highlight w:val="yellow"/>
          <w:lang w:val="en-GB" w:eastAsia="en-GB"/>
        </w:rPr>
        <w:t xml:space="preserve">as </w:t>
      </w:r>
      <w:r w:rsidR="006A164D" w:rsidRPr="00537F77">
        <w:rPr>
          <w:rFonts w:ascii="Times New Roman" w:eastAsiaTheme="minorEastAsia" w:hAnsi="Times New Roman" w:cs="Times New Roman"/>
          <w:b/>
          <w:color w:val="000000" w:themeColor="text1"/>
          <w:kern w:val="24"/>
          <w:sz w:val="24"/>
          <w:szCs w:val="24"/>
          <w:highlight w:val="yellow"/>
          <w:lang w:val="en-GB" w:eastAsia="en-GB"/>
        </w:rPr>
        <w:t xml:space="preserve">three </w:t>
      </w:r>
      <w:r w:rsidR="006A164D" w:rsidRPr="00537F77">
        <w:rPr>
          <w:rFonts w:ascii="Times New Roman" w:eastAsiaTheme="minorEastAsia" w:hAnsi="Times New Roman" w:cs="Times New Roman"/>
          <w:color w:val="000000" w:themeColor="text1"/>
          <w:kern w:val="24"/>
          <w:sz w:val="24"/>
          <w:szCs w:val="24"/>
          <w:highlight w:val="yellow"/>
          <w:lang w:val="en-GB" w:eastAsia="en-GB"/>
        </w:rPr>
        <w:t>WORD documents (early years, early primary, late primary)</w:t>
      </w:r>
      <w:r w:rsidR="00EA313B" w:rsidRPr="00537F77">
        <w:rPr>
          <w:rFonts w:ascii="Times New Roman" w:eastAsiaTheme="minorEastAsia" w:hAnsi="Times New Roman" w:cs="Times New Roman"/>
          <w:color w:val="000000" w:themeColor="text1"/>
          <w:kern w:val="24"/>
          <w:sz w:val="24"/>
          <w:szCs w:val="24"/>
          <w:highlight w:val="yellow"/>
          <w:lang w:val="en-GB" w:eastAsia="en-GB"/>
        </w:rPr>
        <w:t xml:space="preserve"> (both s</w:t>
      </w:r>
      <w:r w:rsidRPr="00537F77">
        <w:rPr>
          <w:rFonts w:ascii="Times New Roman" w:eastAsiaTheme="minorEastAsia" w:hAnsi="Times New Roman" w:cs="Times New Roman"/>
          <w:color w:val="000000" w:themeColor="text1"/>
          <w:kern w:val="24"/>
          <w:sz w:val="24"/>
          <w:szCs w:val="24"/>
          <w:highlight w:val="yellow"/>
          <w:lang w:val="en-GB" w:eastAsia="en-GB"/>
        </w:rPr>
        <w:t>ubthemes to be in one document).</w:t>
      </w:r>
    </w:p>
    <w:p w:rsidR="00AF5A2C" w:rsidRPr="00AF5A2C" w:rsidRDefault="00AF5A2C" w:rsidP="00AF5A2C">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These will be</w:t>
      </w:r>
      <w:r w:rsidRPr="00AF5A2C">
        <w:rPr>
          <w:rFonts w:ascii="Times New Roman" w:eastAsiaTheme="minorEastAsia" w:hAnsi="Times New Roman" w:cs="Times New Roman"/>
          <w:color w:val="000000" w:themeColor="text1"/>
          <w:kern w:val="24"/>
          <w:sz w:val="24"/>
          <w:szCs w:val="24"/>
          <w:lang w:val="en-GB" w:eastAsia="en-GB"/>
        </w:rPr>
        <w:t xml:space="preserve"> reviewed by </w:t>
      </w:r>
      <w:r w:rsidR="003F6D77">
        <w:rPr>
          <w:rFonts w:ascii="Times New Roman" w:eastAsiaTheme="minorEastAsia" w:hAnsi="Times New Roman" w:cs="Times New Roman"/>
          <w:color w:val="000000" w:themeColor="text1"/>
          <w:kern w:val="24"/>
          <w:sz w:val="24"/>
          <w:szCs w:val="24"/>
          <w:lang w:val="en-GB" w:eastAsia="en-GB"/>
        </w:rPr>
        <w:t>the Review Team</w:t>
      </w:r>
      <w:r>
        <w:rPr>
          <w:rFonts w:ascii="Times New Roman" w:eastAsiaTheme="minorEastAsia" w:hAnsi="Times New Roman" w:cs="Times New Roman"/>
          <w:color w:val="000000" w:themeColor="text1"/>
          <w:kern w:val="24"/>
          <w:sz w:val="24"/>
          <w:szCs w:val="24"/>
          <w:lang w:val="en-GB" w:eastAsia="en-GB"/>
        </w:rPr>
        <w:t xml:space="preserve"> by </w:t>
      </w:r>
      <w:r w:rsidRPr="00AF5A2C">
        <w:rPr>
          <w:rFonts w:ascii="Times New Roman" w:eastAsiaTheme="minorEastAsia" w:hAnsi="Times New Roman" w:cs="Times New Roman"/>
          <w:color w:val="000000" w:themeColor="text1"/>
          <w:kern w:val="24"/>
          <w:sz w:val="24"/>
          <w:szCs w:val="24"/>
          <w:lang w:val="en-GB" w:eastAsia="en-GB"/>
        </w:rPr>
        <w:t>20</w:t>
      </w:r>
      <w:proofErr w:type="spellStart"/>
      <w:r w:rsidRPr="00AF5A2C">
        <w:rPr>
          <w:rFonts w:ascii="Times New Roman" w:eastAsiaTheme="minorEastAsia" w:hAnsi="Times New Roman" w:cs="Times New Roman"/>
          <w:color w:val="000000" w:themeColor="text1"/>
          <w:kern w:val="24"/>
          <w:position w:val="17"/>
          <w:sz w:val="24"/>
          <w:szCs w:val="24"/>
          <w:vertAlign w:val="superscript"/>
          <w:lang w:val="en-GB" w:eastAsia="en-GB"/>
        </w:rPr>
        <w:t>th</w:t>
      </w:r>
      <w:proofErr w:type="spellEnd"/>
      <w:r w:rsidRPr="00AF5A2C">
        <w:rPr>
          <w:rFonts w:ascii="Times New Roman" w:eastAsiaTheme="minorEastAsia" w:hAnsi="Times New Roman" w:cs="Times New Roman"/>
          <w:color w:val="000000" w:themeColor="text1"/>
          <w:kern w:val="24"/>
          <w:sz w:val="24"/>
          <w:szCs w:val="24"/>
          <w:lang w:val="en-GB" w:eastAsia="en-GB"/>
        </w:rPr>
        <w:t xml:space="preserve"> Ma</w:t>
      </w:r>
      <w:r>
        <w:rPr>
          <w:rFonts w:ascii="Times New Roman" w:eastAsiaTheme="minorEastAsia" w:hAnsi="Times New Roman" w:cs="Times New Roman"/>
          <w:color w:val="000000" w:themeColor="text1"/>
          <w:kern w:val="24"/>
          <w:sz w:val="24"/>
          <w:szCs w:val="24"/>
          <w:lang w:val="en-GB" w:eastAsia="en-GB"/>
        </w:rPr>
        <w:t>y 2015, with each of the three review partners reviewing 2 themes (not their own); Portugal and Malta to re</w:t>
      </w:r>
      <w:r w:rsidR="003F6D77">
        <w:rPr>
          <w:rFonts w:ascii="Times New Roman" w:eastAsiaTheme="minorEastAsia" w:hAnsi="Times New Roman" w:cs="Times New Roman"/>
          <w:color w:val="000000" w:themeColor="text1"/>
          <w:kern w:val="24"/>
          <w:sz w:val="24"/>
          <w:szCs w:val="24"/>
          <w:lang w:val="en-GB" w:eastAsia="en-GB"/>
        </w:rPr>
        <w:t>view the four extra subthemes of</w:t>
      </w:r>
      <w:r>
        <w:rPr>
          <w:rFonts w:ascii="Times New Roman" w:eastAsiaTheme="minorEastAsia" w:hAnsi="Times New Roman" w:cs="Times New Roman"/>
          <w:color w:val="000000" w:themeColor="text1"/>
          <w:kern w:val="24"/>
          <w:sz w:val="24"/>
          <w:szCs w:val="24"/>
          <w:lang w:val="en-GB" w:eastAsia="en-GB"/>
        </w:rPr>
        <w:t xml:space="preserve"> theme 6 ( 2 each). Feedback will be sent directly to partners by </w:t>
      </w:r>
      <w:r>
        <w:rPr>
          <w:rFonts w:ascii="Times New Roman" w:eastAsiaTheme="minorEastAsia" w:hAnsi="Times New Roman" w:cs="Times New Roman"/>
          <w:color w:val="000000" w:themeColor="text1"/>
          <w:kern w:val="24"/>
          <w:sz w:val="24"/>
          <w:szCs w:val="24"/>
          <w:lang w:val="en-GB" w:eastAsia="en-GB"/>
        </w:rPr>
        <w:lastRenderedPageBreak/>
        <w:t xml:space="preserve">the reviewers. </w:t>
      </w:r>
      <w:r w:rsidRPr="003F6D77">
        <w:rPr>
          <w:rFonts w:ascii="Times New Roman" w:eastAsiaTheme="minorEastAsia" w:hAnsi="Times New Roman" w:cs="Times New Roman"/>
          <w:color w:val="000000" w:themeColor="text1"/>
          <w:kern w:val="24"/>
          <w:sz w:val="24"/>
          <w:szCs w:val="24"/>
          <w:highlight w:val="yellow"/>
          <w:lang w:val="en-GB" w:eastAsia="en-GB"/>
        </w:rPr>
        <w:t>Each partner to send the revised themes to coordinator not later than end of May 2015</w:t>
      </w:r>
      <w:r>
        <w:rPr>
          <w:rFonts w:ascii="Times New Roman" w:eastAsiaTheme="minorEastAsia" w:hAnsi="Times New Roman" w:cs="Times New Roman"/>
          <w:color w:val="000000" w:themeColor="text1"/>
          <w:kern w:val="24"/>
          <w:sz w:val="24"/>
          <w:szCs w:val="24"/>
          <w:lang w:val="en-GB" w:eastAsia="en-GB"/>
        </w:rPr>
        <w:t>. All documents will be send as word documents so that changes could be effected directly on the documents.</w:t>
      </w:r>
    </w:p>
    <w:p w:rsidR="00AF5A2C" w:rsidRPr="00E13237" w:rsidRDefault="00AF5A2C" w:rsidP="00AF5A2C">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sidRPr="00E13237">
        <w:rPr>
          <w:rFonts w:ascii="Times New Roman" w:eastAsiaTheme="minorEastAsia" w:hAnsi="Times New Roman" w:cs="Times New Roman"/>
          <w:kern w:val="24"/>
          <w:sz w:val="24"/>
          <w:szCs w:val="24"/>
          <w:lang w:val="en-GB" w:eastAsia="en-GB"/>
        </w:rPr>
        <w:t>The coordinator will then review the whole programme by 20</w:t>
      </w:r>
      <w:r w:rsidRPr="00E13237">
        <w:rPr>
          <w:rFonts w:ascii="Times New Roman" w:eastAsiaTheme="minorEastAsia" w:hAnsi="Times New Roman" w:cs="Times New Roman"/>
          <w:kern w:val="24"/>
          <w:sz w:val="24"/>
          <w:szCs w:val="24"/>
          <w:vertAlign w:val="superscript"/>
          <w:lang w:val="en-GB" w:eastAsia="en-GB"/>
        </w:rPr>
        <w:t>th</w:t>
      </w:r>
      <w:r w:rsidRPr="00E13237">
        <w:rPr>
          <w:rFonts w:ascii="Times New Roman" w:eastAsiaTheme="minorEastAsia" w:hAnsi="Times New Roman" w:cs="Times New Roman"/>
          <w:kern w:val="24"/>
          <w:sz w:val="24"/>
          <w:szCs w:val="24"/>
          <w:lang w:val="en-GB" w:eastAsia="en-GB"/>
        </w:rPr>
        <w:t xml:space="preserve"> June 2015</w:t>
      </w:r>
    </w:p>
    <w:p w:rsidR="00E13237" w:rsidRPr="00E13237" w:rsidRDefault="00E13237" w:rsidP="00AF5A2C">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sidRPr="00E13237">
        <w:rPr>
          <w:rFonts w:ascii="Times New Roman" w:eastAsia="Times New Roman" w:hAnsi="Times New Roman" w:cs="Times New Roman"/>
          <w:sz w:val="24"/>
          <w:szCs w:val="24"/>
          <w:lang w:val="en-GB" w:eastAsia="en-GB"/>
        </w:rPr>
        <w:t>20</w:t>
      </w:r>
      <w:r w:rsidRPr="00E13237">
        <w:rPr>
          <w:rFonts w:ascii="Times New Roman" w:eastAsia="Times New Roman" w:hAnsi="Times New Roman" w:cs="Times New Roman"/>
          <w:sz w:val="24"/>
          <w:szCs w:val="24"/>
          <w:vertAlign w:val="superscript"/>
          <w:lang w:val="en-GB" w:eastAsia="en-GB"/>
        </w:rPr>
        <w:t>th</w:t>
      </w:r>
      <w:r w:rsidRPr="00E13237">
        <w:rPr>
          <w:rFonts w:ascii="Times New Roman" w:eastAsia="Times New Roman" w:hAnsi="Times New Roman" w:cs="Times New Roman"/>
          <w:sz w:val="24"/>
          <w:szCs w:val="24"/>
          <w:lang w:val="en-GB" w:eastAsia="en-GB"/>
        </w:rPr>
        <w:t xml:space="preserve"> June the whole curriculum sent to the two external reviewers </w:t>
      </w:r>
    </w:p>
    <w:p w:rsidR="00E13237" w:rsidRPr="00E13237" w:rsidRDefault="00E13237" w:rsidP="00AF5A2C">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sidRPr="00E13237">
        <w:rPr>
          <w:rFonts w:ascii="Times New Roman" w:eastAsia="Times New Roman" w:hAnsi="Times New Roman" w:cs="Times New Roman"/>
          <w:sz w:val="24"/>
          <w:szCs w:val="24"/>
          <w:lang w:val="en-GB" w:eastAsia="en-GB"/>
        </w:rPr>
        <w:t>20</w:t>
      </w:r>
      <w:r w:rsidRPr="00E13237">
        <w:rPr>
          <w:rFonts w:ascii="Times New Roman" w:eastAsia="Times New Roman" w:hAnsi="Times New Roman" w:cs="Times New Roman"/>
          <w:sz w:val="24"/>
          <w:szCs w:val="24"/>
          <w:vertAlign w:val="superscript"/>
          <w:lang w:val="en-GB" w:eastAsia="en-GB"/>
        </w:rPr>
        <w:t>th</w:t>
      </w:r>
      <w:r w:rsidRPr="00E13237">
        <w:rPr>
          <w:rFonts w:ascii="Times New Roman" w:eastAsia="Times New Roman" w:hAnsi="Times New Roman" w:cs="Times New Roman"/>
          <w:sz w:val="24"/>
          <w:szCs w:val="24"/>
          <w:lang w:val="en-GB" w:eastAsia="en-GB"/>
        </w:rPr>
        <w:t xml:space="preserve"> July: reviewers return the curriculum with their feedback</w:t>
      </w:r>
    </w:p>
    <w:p w:rsidR="00E13237" w:rsidRPr="003F6D77" w:rsidRDefault="003F6D77" w:rsidP="00E13237">
      <w:pPr>
        <w:pStyle w:val="ListParagraph"/>
        <w:numPr>
          <w:ilvl w:val="0"/>
          <w:numId w:val="31"/>
        </w:numPr>
        <w:spacing w:after="0" w:line="216" w:lineRule="auto"/>
        <w:jc w:val="both"/>
        <w:textAlignment w:val="baseline"/>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sz w:val="24"/>
          <w:szCs w:val="24"/>
          <w:lang w:val="en-GB" w:eastAsia="en-GB"/>
        </w:rPr>
        <w:t>20</w:t>
      </w:r>
      <w:r w:rsidRPr="003F6D77">
        <w:rPr>
          <w:rFonts w:ascii="Times New Roman" w:eastAsia="Times New Roman" w:hAnsi="Times New Roman" w:cs="Times New Roman"/>
          <w:sz w:val="24"/>
          <w:szCs w:val="24"/>
          <w:vertAlign w:val="superscript"/>
          <w:lang w:val="en-GB" w:eastAsia="en-GB"/>
        </w:rPr>
        <w:t>th</w:t>
      </w:r>
      <w:r>
        <w:rPr>
          <w:rFonts w:ascii="Times New Roman" w:eastAsia="Times New Roman" w:hAnsi="Times New Roman" w:cs="Times New Roman"/>
          <w:sz w:val="24"/>
          <w:szCs w:val="24"/>
          <w:lang w:val="en-GB" w:eastAsia="en-GB"/>
        </w:rPr>
        <w:t xml:space="preserve"> August: </w:t>
      </w:r>
      <w:r w:rsidR="00E13237" w:rsidRPr="00E13237">
        <w:rPr>
          <w:rFonts w:ascii="Times New Roman" w:eastAsia="Times New Roman" w:hAnsi="Times New Roman" w:cs="Times New Roman"/>
          <w:sz w:val="24"/>
          <w:szCs w:val="24"/>
          <w:lang w:val="en-GB" w:eastAsia="en-GB"/>
        </w:rPr>
        <w:t>Curriculum is revised and</w:t>
      </w:r>
      <w:r>
        <w:rPr>
          <w:rFonts w:ascii="Times New Roman" w:eastAsia="Times New Roman" w:hAnsi="Times New Roman" w:cs="Times New Roman"/>
          <w:sz w:val="24"/>
          <w:szCs w:val="24"/>
          <w:lang w:val="en-GB" w:eastAsia="en-GB"/>
        </w:rPr>
        <w:t xml:space="preserve"> finalised for translation</w:t>
      </w:r>
      <w:r w:rsidR="00E13237" w:rsidRPr="00E13237">
        <w:rPr>
          <w:rFonts w:ascii="Times New Roman" w:eastAsia="Times New Roman" w:hAnsi="Times New Roman" w:cs="Times New Roman"/>
          <w:sz w:val="24"/>
          <w:szCs w:val="24"/>
          <w:lang w:val="en-GB" w:eastAsia="en-GB"/>
        </w:rPr>
        <w:t>; however,</w:t>
      </w:r>
      <w:r w:rsidR="00E13237" w:rsidRPr="00E13237">
        <w:rPr>
          <w:rFonts w:ascii="Times New Roman" w:eastAsiaTheme="minorEastAsia" w:hAnsi="Times New Roman" w:cs="Times New Roman"/>
          <w:kern w:val="24"/>
          <w:sz w:val="24"/>
          <w:szCs w:val="24"/>
          <w:lang w:val="en-GB" w:eastAsia="en-GB"/>
        </w:rPr>
        <w:t xml:space="preserve"> we can start the translations after 20</w:t>
      </w:r>
      <w:proofErr w:type="spellStart"/>
      <w:r w:rsidR="00E13237" w:rsidRPr="00E13237">
        <w:rPr>
          <w:rFonts w:ascii="Times New Roman" w:eastAsiaTheme="minorEastAsia" w:hAnsi="Times New Roman" w:cs="Times New Roman"/>
          <w:kern w:val="24"/>
          <w:position w:val="14"/>
          <w:sz w:val="24"/>
          <w:szCs w:val="24"/>
          <w:vertAlign w:val="superscript"/>
          <w:lang w:val="en-GB" w:eastAsia="en-GB"/>
        </w:rPr>
        <w:t>th</w:t>
      </w:r>
      <w:proofErr w:type="spellEnd"/>
      <w:r w:rsidR="00E13237" w:rsidRPr="00E13237">
        <w:rPr>
          <w:rFonts w:ascii="Times New Roman" w:eastAsiaTheme="minorEastAsia" w:hAnsi="Times New Roman" w:cs="Times New Roman"/>
          <w:kern w:val="24"/>
          <w:sz w:val="24"/>
          <w:szCs w:val="24"/>
          <w:lang w:val="en-GB" w:eastAsia="en-GB"/>
        </w:rPr>
        <w:t xml:space="preserve"> June and then make the revisions at a later date; </w:t>
      </w:r>
      <w:r w:rsidR="00E13237" w:rsidRPr="003F6D77">
        <w:rPr>
          <w:rFonts w:ascii="Times New Roman" w:eastAsiaTheme="minorEastAsia" w:hAnsi="Times New Roman" w:cs="Times New Roman"/>
          <w:kern w:val="24"/>
          <w:sz w:val="24"/>
          <w:szCs w:val="24"/>
          <w:highlight w:val="yellow"/>
          <w:lang w:val="en-GB" w:eastAsia="en-GB"/>
        </w:rPr>
        <w:t>the revised Manual Introduction will be sent by Coordinator to all partners by 15</w:t>
      </w:r>
      <w:proofErr w:type="spellStart"/>
      <w:r w:rsidR="00E13237" w:rsidRPr="003F6D77">
        <w:rPr>
          <w:rFonts w:ascii="Times New Roman" w:eastAsiaTheme="minorEastAsia" w:hAnsi="Times New Roman" w:cs="Times New Roman"/>
          <w:kern w:val="24"/>
          <w:position w:val="14"/>
          <w:sz w:val="24"/>
          <w:szCs w:val="24"/>
          <w:highlight w:val="yellow"/>
          <w:vertAlign w:val="superscript"/>
          <w:lang w:val="en-GB" w:eastAsia="en-GB"/>
        </w:rPr>
        <w:t>th</w:t>
      </w:r>
      <w:proofErr w:type="spellEnd"/>
      <w:r w:rsidR="00E13237" w:rsidRPr="003F6D77">
        <w:rPr>
          <w:rFonts w:ascii="Times New Roman" w:eastAsiaTheme="minorEastAsia" w:hAnsi="Times New Roman" w:cs="Times New Roman"/>
          <w:kern w:val="24"/>
          <w:sz w:val="24"/>
          <w:szCs w:val="24"/>
          <w:highlight w:val="yellow"/>
          <w:lang w:val="en-GB" w:eastAsia="en-GB"/>
        </w:rPr>
        <w:t xml:space="preserve"> April and translation of this part may start then.</w:t>
      </w:r>
    </w:p>
    <w:p w:rsidR="00AF5A2C" w:rsidRPr="00E13237" w:rsidRDefault="00E13237" w:rsidP="00E13237">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sidRPr="00E13237">
        <w:rPr>
          <w:rFonts w:ascii="Times New Roman" w:eastAsia="Times New Roman" w:hAnsi="Times New Roman" w:cs="Times New Roman"/>
          <w:sz w:val="24"/>
          <w:szCs w:val="24"/>
          <w:lang w:val="en-GB" w:eastAsia="en-GB"/>
        </w:rPr>
        <w:t>Curriculum need to be ready for printing on 31</w:t>
      </w:r>
      <w:r w:rsidRPr="00E13237">
        <w:rPr>
          <w:rFonts w:ascii="Times New Roman" w:eastAsia="Times New Roman" w:hAnsi="Times New Roman" w:cs="Times New Roman"/>
          <w:sz w:val="24"/>
          <w:szCs w:val="24"/>
          <w:vertAlign w:val="superscript"/>
          <w:lang w:val="en-GB" w:eastAsia="en-GB"/>
        </w:rPr>
        <w:t>st</w:t>
      </w:r>
      <w:r w:rsidRPr="00E13237">
        <w:rPr>
          <w:rFonts w:ascii="Times New Roman" w:eastAsia="Times New Roman" w:hAnsi="Times New Roman" w:cs="Times New Roman"/>
          <w:sz w:val="24"/>
          <w:szCs w:val="24"/>
          <w:lang w:val="en-GB" w:eastAsia="en-GB"/>
        </w:rPr>
        <w:t xml:space="preserve"> October 2015</w:t>
      </w:r>
    </w:p>
    <w:p w:rsidR="004C52AB" w:rsidRPr="00BB6D2F" w:rsidRDefault="004C52AB" w:rsidP="00CD6BD8">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AF5A2C" w:rsidRPr="00AF5A2C" w:rsidRDefault="00AF5A2C" w:rsidP="00AF5A2C">
      <w:p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p>
    <w:p w:rsidR="0048078A" w:rsidRDefault="0048078A" w:rsidP="00AF5A2C">
      <w:pPr>
        <w:spacing w:after="0" w:line="216" w:lineRule="auto"/>
        <w:contextualSpacing/>
        <w:jc w:val="both"/>
        <w:textAlignment w:val="baseline"/>
        <w:rPr>
          <w:rFonts w:ascii="Times New Roman" w:eastAsiaTheme="minorEastAsia" w:hAnsi="Times New Roman" w:cs="Times New Roman"/>
          <w:b/>
          <w:kern w:val="24"/>
          <w:sz w:val="24"/>
          <w:szCs w:val="24"/>
          <w:u w:val="single"/>
          <w:lang w:val="en-GB" w:eastAsia="en-GB"/>
        </w:rPr>
      </w:pPr>
      <w:r w:rsidRPr="00AF5A2C">
        <w:rPr>
          <w:rFonts w:ascii="Times New Roman" w:eastAsiaTheme="minorEastAsia" w:hAnsi="Times New Roman" w:cs="Times New Roman"/>
          <w:b/>
          <w:kern w:val="24"/>
          <w:sz w:val="24"/>
          <w:szCs w:val="24"/>
          <w:u w:val="single"/>
          <w:lang w:val="en-GB" w:eastAsia="en-GB"/>
        </w:rPr>
        <w:t xml:space="preserve">External Evaluation </w:t>
      </w:r>
    </w:p>
    <w:p w:rsidR="009B33A6" w:rsidRDefault="009B33A6" w:rsidP="00AF5A2C">
      <w:pPr>
        <w:spacing w:after="0" w:line="216" w:lineRule="auto"/>
        <w:contextualSpacing/>
        <w:jc w:val="both"/>
        <w:textAlignment w:val="baseline"/>
        <w:rPr>
          <w:rFonts w:ascii="Times New Roman" w:eastAsiaTheme="minorEastAsia" w:hAnsi="Times New Roman" w:cs="Times New Roman"/>
          <w:b/>
          <w:kern w:val="24"/>
          <w:sz w:val="24"/>
          <w:szCs w:val="24"/>
          <w:u w:val="single"/>
          <w:lang w:val="en-GB" w:eastAsia="en-GB"/>
        </w:rPr>
      </w:pPr>
    </w:p>
    <w:p w:rsidR="0048078A" w:rsidRPr="009B33A6" w:rsidRDefault="009B33A6" w:rsidP="009B33A6">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r w:rsidRPr="009B33A6">
        <w:rPr>
          <w:rFonts w:ascii="Times New Roman" w:eastAsiaTheme="minorEastAsia" w:hAnsi="Times New Roman" w:cs="Times New Roman"/>
          <w:kern w:val="24"/>
          <w:sz w:val="24"/>
          <w:szCs w:val="24"/>
          <w:lang w:val="en-GB" w:eastAsia="en-GB"/>
        </w:rPr>
        <w:t xml:space="preserve">Prof Helen Cowie (Surrey University, UK) and Prof Maria </w:t>
      </w:r>
      <w:proofErr w:type="spellStart"/>
      <w:r w:rsidRPr="009B33A6">
        <w:rPr>
          <w:rFonts w:ascii="Times New Roman" w:eastAsiaTheme="minorEastAsia" w:hAnsi="Times New Roman" w:cs="Times New Roman"/>
          <w:kern w:val="24"/>
          <w:sz w:val="24"/>
          <w:szCs w:val="24"/>
          <w:lang w:val="en-GB" w:eastAsia="en-GB"/>
        </w:rPr>
        <w:t>Poulou</w:t>
      </w:r>
      <w:proofErr w:type="spellEnd"/>
      <w:r w:rsidRPr="009B33A6">
        <w:rPr>
          <w:rFonts w:ascii="Times New Roman" w:eastAsiaTheme="minorEastAsia" w:hAnsi="Times New Roman" w:cs="Times New Roman"/>
          <w:kern w:val="24"/>
          <w:sz w:val="24"/>
          <w:szCs w:val="24"/>
          <w:lang w:val="en-GB" w:eastAsia="en-GB"/>
        </w:rPr>
        <w:t xml:space="preserve"> (University of </w:t>
      </w:r>
      <w:proofErr w:type="spellStart"/>
      <w:r w:rsidRPr="009B33A6">
        <w:rPr>
          <w:rFonts w:ascii="Times New Roman" w:eastAsiaTheme="minorEastAsia" w:hAnsi="Times New Roman" w:cs="Times New Roman"/>
          <w:kern w:val="24"/>
          <w:sz w:val="24"/>
          <w:szCs w:val="24"/>
          <w:lang w:val="en-GB" w:eastAsia="en-GB"/>
        </w:rPr>
        <w:t>Patras</w:t>
      </w:r>
      <w:proofErr w:type="spellEnd"/>
      <w:r w:rsidRPr="009B33A6">
        <w:rPr>
          <w:rFonts w:ascii="Times New Roman" w:eastAsiaTheme="minorEastAsia" w:hAnsi="Times New Roman" w:cs="Times New Roman"/>
          <w:kern w:val="24"/>
          <w:sz w:val="24"/>
          <w:szCs w:val="24"/>
          <w:lang w:val="en-GB" w:eastAsia="en-GB"/>
        </w:rPr>
        <w:t>, Greece) have both accepted to be external reviewers of the curriculum</w:t>
      </w:r>
      <w:r>
        <w:rPr>
          <w:rFonts w:ascii="Times New Roman" w:eastAsiaTheme="minorEastAsia" w:hAnsi="Times New Roman" w:cs="Times New Roman"/>
          <w:kern w:val="24"/>
          <w:sz w:val="24"/>
          <w:szCs w:val="24"/>
          <w:lang w:val="en-GB" w:eastAsia="en-GB"/>
        </w:rPr>
        <w:t>. They will be sent the curriculum by post on 20</w:t>
      </w:r>
      <w:r w:rsidRPr="009B33A6">
        <w:rPr>
          <w:rFonts w:ascii="Times New Roman" w:eastAsiaTheme="minorEastAsia" w:hAnsi="Times New Roman" w:cs="Times New Roman"/>
          <w:kern w:val="24"/>
          <w:sz w:val="24"/>
          <w:szCs w:val="24"/>
          <w:vertAlign w:val="superscript"/>
          <w:lang w:val="en-GB" w:eastAsia="en-GB"/>
        </w:rPr>
        <w:t>th</w:t>
      </w:r>
      <w:r>
        <w:rPr>
          <w:rFonts w:ascii="Times New Roman" w:eastAsiaTheme="minorEastAsia" w:hAnsi="Times New Roman" w:cs="Times New Roman"/>
          <w:kern w:val="24"/>
          <w:sz w:val="24"/>
          <w:szCs w:val="24"/>
          <w:lang w:val="en-GB" w:eastAsia="en-GB"/>
        </w:rPr>
        <w:t xml:space="preserve"> June 2015 and will have about one month to send the review report. The report will focus on the overall quality, coherence and relevance of the curriculum an</w:t>
      </w:r>
      <w:r w:rsidR="003F6D77">
        <w:rPr>
          <w:rFonts w:ascii="Times New Roman" w:eastAsiaTheme="minorEastAsia" w:hAnsi="Times New Roman" w:cs="Times New Roman"/>
          <w:kern w:val="24"/>
          <w:sz w:val="24"/>
          <w:szCs w:val="24"/>
          <w:lang w:val="en-GB" w:eastAsia="en-GB"/>
        </w:rPr>
        <w:t>d how it may be improved, keeping in the mind the timeframe for the completion</w:t>
      </w:r>
      <w:r>
        <w:rPr>
          <w:rFonts w:ascii="Times New Roman" w:eastAsiaTheme="minorEastAsia" w:hAnsi="Times New Roman" w:cs="Times New Roman"/>
          <w:kern w:val="24"/>
          <w:sz w:val="24"/>
          <w:szCs w:val="24"/>
          <w:lang w:val="en-GB" w:eastAsia="en-GB"/>
        </w:rPr>
        <w:t xml:space="preserve"> of the project. The review team, in collaboration with the othe</w:t>
      </w:r>
      <w:r w:rsidR="003F6D77">
        <w:rPr>
          <w:rFonts w:ascii="Times New Roman" w:eastAsiaTheme="minorEastAsia" w:hAnsi="Times New Roman" w:cs="Times New Roman"/>
          <w:kern w:val="24"/>
          <w:sz w:val="24"/>
          <w:szCs w:val="24"/>
          <w:lang w:val="en-GB" w:eastAsia="en-GB"/>
        </w:rPr>
        <w:t>r partners, will discuss the external</w:t>
      </w:r>
      <w:r>
        <w:rPr>
          <w:rFonts w:ascii="Times New Roman" w:eastAsiaTheme="minorEastAsia" w:hAnsi="Times New Roman" w:cs="Times New Roman"/>
          <w:kern w:val="24"/>
          <w:sz w:val="24"/>
          <w:szCs w:val="24"/>
          <w:lang w:val="en-GB" w:eastAsia="en-GB"/>
        </w:rPr>
        <w:t xml:space="preserve"> review</w:t>
      </w:r>
      <w:r w:rsidR="003F6D77">
        <w:rPr>
          <w:rFonts w:ascii="Times New Roman" w:eastAsiaTheme="minorEastAsia" w:hAnsi="Times New Roman" w:cs="Times New Roman"/>
          <w:kern w:val="24"/>
          <w:sz w:val="24"/>
          <w:szCs w:val="24"/>
          <w:lang w:val="en-GB" w:eastAsia="en-GB"/>
        </w:rPr>
        <w:t>ers’ reports and make the recommended modifications within one month.</w:t>
      </w:r>
    </w:p>
    <w:p w:rsidR="00AF5A2C" w:rsidRDefault="00AF5A2C" w:rsidP="00AF5A2C">
      <w:p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p>
    <w:p w:rsidR="00CD6BD8" w:rsidRPr="00AF5A2C" w:rsidRDefault="00CD6BD8" w:rsidP="00AF5A2C">
      <w:p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p>
    <w:p w:rsidR="0048078A" w:rsidRDefault="0048078A" w:rsidP="00AF5A2C">
      <w:pPr>
        <w:spacing w:after="0" w:line="216" w:lineRule="auto"/>
        <w:contextualSpacing/>
        <w:jc w:val="both"/>
        <w:textAlignment w:val="baseline"/>
        <w:rPr>
          <w:rFonts w:ascii="Times New Roman" w:eastAsiaTheme="minorEastAsia" w:hAnsi="Times New Roman" w:cs="Times New Roman"/>
          <w:b/>
          <w:color w:val="000000" w:themeColor="text1"/>
          <w:kern w:val="24"/>
          <w:sz w:val="24"/>
          <w:szCs w:val="24"/>
          <w:u w:val="single"/>
          <w:lang w:val="en-GB" w:eastAsia="en-GB"/>
        </w:rPr>
      </w:pPr>
      <w:r w:rsidRPr="00474000">
        <w:rPr>
          <w:rFonts w:ascii="Times New Roman" w:eastAsiaTheme="minorEastAsia" w:hAnsi="Times New Roman" w:cs="Times New Roman"/>
          <w:b/>
          <w:color w:val="000000" w:themeColor="text1"/>
          <w:kern w:val="24"/>
          <w:sz w:val="24"/>
          <w:szCs w:val="24"/>
          <w:u w:val="single"/>
          <w:lang w:val="en-GB" w:eastAsia="en-GB"/>
        </w:rPr>
        <w:t xml:space="preserve">Parents Manual: </w:t>
      </w:r>
    </w:p>
    <w:p w:rsidR="0048078A" w:rsidRPr="002C3432" w:rsidRDefault="002C3432" w:rsidP="002C3432">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It was underlined that the </w:t>
      </w:r>
      <w:proofErr w:type="gramStart"/>
      <w:r>
        <w:rPr>
          <w:rFonts w:ascii="Times New Roman" w:eastAsia="Times New Roman" w:hAnsi="Times New Roman" w:cs="Times New Roman"/>
          <w:sz w:val="24"/>
          <w:szCs w:val="24"/>
          <w:lang w:val="en-GB" w:eastAsia="en-GB"/>
        </w:rPr>
        <w:t>parents</w:t>
      </w:r>
      <w:proofErr w:type="gramEnd"/>
      <w:r>
        <w:rPr>
          <w:rFonts w:ascii="Times New Roman" w:eastAsia="Times New Roman" w:hAnsi="Times New Roman" w:cs="Times New Roman"/>
          <w:sz w:val="24"/>
          <w:szCs w:val="24"/>
          <w:lang w:val="en-GB" w:eastAsia="en-GB"/>
        </w:rPr>
        <w:t xml:space="preserve"> manual was not a</w:t>
      </w:r>
      <w:r w:rsidR="0048078A" w:rsidRPr="002C3432">
        <w:rPr>
          <w:rFonts w:ascii="Times New Roman" w:eastAsiaTheme="minorEastAsia" w:hAnsi="Times New Roman" w:cs="Times New Roman"/>
          <w:color w:val="000000" w:themeColor="text1"/>
          <w:kern w:val="24"/>
          <w:sz w:val="24"/>
          <w:szCs w:val="24"/>
          <w:lang w:val="en-GB" w:eastAsia="en-GB"/>
        </w:rPr>
        <w:t xml:space="preserve"> manual on parenting or resilience, but one which is based</w:t>
      </w:r>
      <w:r>
        <w:rPr>
          <w:rFonts w:ascii="Times New Roman" w:eastAsiaTheme="minorEastAsia" w:hAnsi="Times New Roman" w:cs="Times New Roman"/>
          <w:color w:val="000000" w:themeColor="text1"/>
          <w:kern w:val="24"/>
          <w:sz w:val="24"/>
          <w:szCs w:val="24"/>
          <w:lang w:val="en-GB" w:eastAsia="en-GB"/>
        </w:rPr>
        <w:t xml:space="preserve"> </w:t>
      </w:r>
      <w:r w:rsidR="003F6D77">
        <w:rPr>
          <w:rFonts w:ascii="Times New Roman" w:eastAsiaTheme="minorEastAsia" w:hAnsi="Times New Roman" w:cs="Times New Roman"/>
          <w:color w:val="000000" w:themeColor="text1"/>
          <w:kern w:val="24"/>
          <w:sz w:val="24"/>
          <w:szCs w:val="24"/>
          <w:lang w:val="en-GB" w:eastAsia="en-GB"/>
        </w:rPr>
        <w:t xml:space="preserve">on, </w:t>
      </w:r>
      <w:r>
        <w:rPr>
          <w:rFonts w:ascii="Times New Roman" w:eastAsiaTheme="minorEastAsia" w:hAnsi="Times New Roman" w:cs="Times New Roman"/>
          <w:color w:val="000000" w:themeColor="text1"/>
          <w:kern w:val="24"/>
          <w:sz w:val="24"/>
          <w:szCs w:val="24"/>
          <w:lang w:val="en-GB" w:eastAsia="en-GB"/>
        </w:rPr>
        <w:t>and complementary to</w:t>
      </w:r>
      <w:r w:rsidR="003F6D77">
        <w:rPr>
          <w:rFonts w:ascii="Times New Roman" w:eastAsiaTheme="minorEastAsia" w:hAnsi="Times New Roman" w:cs="Times New Roman"/>
          <w:color w:val="000000" w:themeColor="text1"/>
          <w:kern w:val="24"/>
          <w:sz w:val="24"/>
          <w:szCs w:val="24"/>
          <w:lang w:val="en-GB" w:eastAsia="en-GB"/>
        </w:rPr>
        <w:t>,</w:t>
      </w:r>
      <w:r>
        <w:rPr>
          <w:rFonts w:ascii="Times New Roman" w:eastAsiaTheme="minorEastAsia" w:hAnsi="Times New Roman" w:cs="Times New Roman"/>
          <w:color w:val="000000" w:themeColor="text1"/>
          <w:kern w:val="24"/>
          <w:sz w:val="24"/>
          <w:szCs w:val="24"/>
          <w:lang w:val="en-GB" w:eastAsia="en-GB"/>
        </w:rPr>
        <w:t xml:space="preserve"> the RESCUR</w:t>
      </w:r>
      <w:r w:rsidR="003F6D77">
        <w:rPr>
          <w:rFonts w:ascii="Times New Roman" w:eastAsiaTheme="minorEastAsia" w:hAnsi="Times New Roman" w:cs="Times New Roman"/>
          <w:color w:val="000000" w:themeColor="text1"/>
          <w:kern w:val="24"/>
          <w:sz w:val="24"/>
          <w:szCs w:val="24"/>
          <w:lang w:val="en-GB" w:eastAsia="en-GB"/>
        </w:rPr>
        <w:t xml:space="preserve"> curriculum</w:t>
      </w:r>
      <w:r>
        <w:rPr>
          <w:rFonts w:ascii="Times New Roman" w:eastAsiaTheme="minorEastAsia" w:hAnsi="Times New Roman" w:cs="Times New Roman"/>
          <w:color w:val="000000" w:themeColor="text1"/>
          <w:kern w:val="24"/>
          <w:sz w:val="24"/>
          <w:szCs w:val="24"/>
          <w:lang w:val="en-GB" w:eastAsia="en-GB"/>
        </w:rPr>
        <w:t xml:space="preserve">, to encourage </w:t>
      </w:r>
      <w:r w:rsidR="003F6D77">
        <w:rPr>
          <w:rFonts w:ascii="Times New Roman" w:eastAsiaTheme="minorEastAsia" w:hAnsi="Times New Roman" w:cs="Times New Roman"/>
          <w:color w:val="000000" w:themeColor="text1"/>
          <w:kern w:val="24"/>
          <w:sz w:val="24"/>
          <w:szCs w:val="24"/>
          <w:lang w:val="en-GB" w:eastAsia="en-GB"/>
        </w:rPr>
        <w:t xml:space="preserve">parents </w:t>
      </w:r>
      <w:r>
        <w:rPr>
          <w:rFonts w:ascii="Times New Roman" w:eastAsiaTheme="minorEastAsia" w:hAnsi="Times New Roman" w:cs="Times New Roman"/>
          <w:color w:val="000000" w:themeColor="text1"/>
          <w:kern w:val="24"/>
          <w:sz w:val="24"/>
          <w:szCs w:val="24"/>
          <w:lang w:val="en-GB" w:eastAsia="en-GB"/>
        </w:rPr>
        <w:t>to</w:t>
      </w:r>
      <w:r w:rsidR="0048078A" w:rsidRPr="002C3432">
        <w:rPr>
          <w:rFonts w:ascii="Times New Roman" w:eastAsiaTheme="minorEastAsia" w:hAnsi="Times New Roman" w:cs="Times New Roman"/>
          <w:color w:val="000000" w:themeColor="text1"/>
          <w:kern w:val="24"/>
          <w:sz w:val="24"/>
          <w:szCs w:val="24"/>
          <w:lang w:val="en-GB" w:eastAsia="en-GB"/>
        </w:rPr>
        <w:t xml:space="preserve"> develop and reinforce the resilience skills which children are l</w:t>
      </w:r>
      <w:r w:rsidR="003F6D77">
        <w:rPr>
          <w:rFonts w:ascii="Times New Roman" w:eastAsiaTheme="minorEastAsia" w:hAnsi="Times New Roman" w:cs="Times New Roman"/>
          <w:color w:val="000000" w:themeColor="text1"/>
          <w:kern w:val="24"/>
          <w:sz w:val="24"/>
          <w:szCs w:val="24"/>
          <w:lang w:val="en-GB" w:eastAsia="en-GB"/>
        </w:rPr>
        <w:t>earning at school</w:t>
      </w:r>
      <w:r>
        <w:rPr>
          <w:rFonts w:ascii="Times New Roman" w:eastAsiaTheme="minorEastAsia" w:hAnsi="Times New Roman" w:cs="Times New Roman"/>
          <w:color w:val="000000" w:themeColor="text1"/>
          <w:kern w:val="24"/>
          <w:sz w:val="24"/>
          <w:szCs w:val="24"/>
          <w:lang w:val="en-GB" w:eastAsia="en-GB"/>
        </w:rPr>
        <w:t>.</w:t>
      </w:r>
    </w:p>
    <w:p w:rsidR="0048078A" w:rsidRPr="002C3432" w:rsidRDefault="002C3432" w:rsidP="002C3432">
      <w:pPr>
        <w:pStyle w:val="ListParagraph"/>
        <w:numPr>
          <w:ilvl w:val="0"/>
          <w:numId w:val="31"/>
        </w:numPr>
        <w:spacing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following format was agreed upon:</w:t>
      </w:r>
    </w:p>
    <w:p w:rsidR="0048078A" w:rsidRPr="0048078A" w:rsidRDefault="0048078A" w:rsidP="0048078A">
      <w:pPr>
        <w:numPr>
          <w:ilvl w:val="0"/>
          <w:numId w:val="33"/>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Name of theme as in Manual</w:t>
      </w:r>
    </w:p>
    <w:p w:rsidR="0048078A" w:rsidRPr="0048078A" w:rsidRDefault="0048078A" w:rsidP="0048078A">
      <w:pPr>
        <w:numPr>
          <w:ilvl w:val="0"/>
          <w:numId w:val="33"/>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Subtheme 1 (as in Manual)</w:t>
      </w:r>
    </w:p>
    <w:p w:rsidR="0048078A" w:rsidRPr="0048078A" w:rsidRDefault="002C3432" w:rsidP="0048078A">
      <w:pPr>
        <w:numPr>
          <w:ilvl w:val="1"/>
          <w:numId w:val="33"/>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Introduction (rationale of subtheme)</w:t>
      </w:r>
    </w:p>
    <w:p w:rsidR="0048078A" w:rsidRPr="002C3432" w:rsidRDefault="0048078A" w:rsidP="0048078A">
      <w:pPr>
        <w:numPr>
          <w:ilvl w:val="1"/>
          <w:numId w:val="33"/>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 xml:space="preserve">Every day: </w:t>
      </w:r>
      <w:r w:rsidR="002C3432">
        <w:rPr>
          <w:rFonts w:ascii="Times New Roman" w:eastAsiaTheme="minorEastAsia" w:hAnsi="Times New Roman" w:cs="Times New Roman"/>
          <w:color w:val="000000" w:themeColor="text1"/>
          <w:kern w:val="24"/>
          <w:sz w:val="24"/>
          <w:szCs w:val="24"/>
          <w:lang w:val="en-GB" w:eastAsia="en-GB"/>
        </w:rPr>
        <w:t xml:space="preserve">what parents can do </w:t>
      </w:r>
      <w:r w:rsidR="003F6D77">
        <w:rPr>
          <w:rFonts w:ascii="Times New Roman" w:eastAsiaTheme="minorEastAsia" w:hAnsi="Times New Roman" w:cs="Times New Roman"/>
          <w:color w:val="000000" w:themeColor="text1"/>
          <w:kern w:val="24"/>
          <w:sz w:val="24"/>
          <w:szCs w:val="24"/>
          <w:lang w:val="en-GB" w:eastAsia="en-GB"/>
        </w:rPr>
        <w:t xml:space="preserve">on a daily basis </w:t>
      </w:r>
      <w:r w:rsidR="002C3432">
        <w:rPr>
          <w:rFonts w:ascii="Times New Roman" w:eastAsiaTheme="minorEastAsia" w:hAnsi="Times New Roman" w:cs="Times New Roman"/>
          <w:color w:val="000000" w:themeColor="text1"/>
          <w:kern w:val="24"/>
          <w:sz w:val="24"/>
          <w:szCs w:val="24"/>
          <w:lang w:val="en-GB" w:eastAsia="en-GB"/>
        </w:rPr>
        <w:t xml:space="preserve">to help </w:t>
      </w:r>
      <w:r w:rsidR="003F6D77">
        <w:rPr>
          <w:rFonts w:ascii="Times New Roman" w:eastAsiaTheme="minorEastAsia" w:hAnsi="Times New Roman" w:cs="Times New Roman"/>
          <w:color w:val="000000" w:themeColor="text1"/>
          <w:kern w:val="24"/>
          <w:sz w:val="24"/>
          <w:szCs w:val="24"/>
          <w:lang w:val="en-GB" w:eastAsia="en-GB"/>
        </w:rPr>
        <w:t>their children develop this competence.</w:t>
      </w:r>
    </w:p>
    <w:p w:rsidR="002C3432" w:rsidRPr="002C3432" w:rsidRDefault="002C3432" w:rsidP="0048078A">
      <w:pPr>
        <w:numPr>
          <w:ilvl w:val="1"/>
          <w:numId w:val="33"/>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Someday : what parents can further to help develop this competence in their children in their parenting and relationships with kids</w:t>
      </w:r>
    </w:p>
    <w:p w:rsidR="002C3432" w:rsidRDefault="002C3432" w:rsidP="002C3432">
      <w:pPr>
        <w:numPr>
          <w:ilvl w:val="1"/>
          <w:numId w:val="33"/>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Real life: illustrations from real life/case study</w:t>
      </w:r>
    </w:p>
    <w:p w:rsidR="002C3432" w:rsidRPr="00A042F6" w:rsidRDefault="002C3432" w:rsidP="00A042F6">
      <w:pPr>
        <w:numPr>
          <w:ilvl w:val="1"/>
          <w:numId w:val="33"/>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imes New Roman" w:hAnsi="Times New Roman" w:cs="Times New Roman"/>
          <w:sz w:val="24"/>
          <w:szCs w:val="24"/>
          <w:lang w:val="en-GB" w:eastAsia="en-GB"/>
        </w:rPr>
        <w:t xml:space="preserve">Three activities linked to the curriculum which parents may do to help their kids develop this competence; one activity for each age group (early years, early primary, late primary). The activities may </w:t>
      </w:r>
      <w:r w:rsidR="003F6D77">
        <w:rPr>
          <w:rFonts w:ascii="Times New Roman" w:eastAsia="Times New Roman" w:hAnsi="Times New Roman" w:cs="Times New Roman"/>
          <w:sz w:val="24"/>
          <w:szCs w:val="24"/>
          <w:lang w:val="en-GB" w:eastAsia="en-GB"/>
        </w:rPr>
        <w:t xml:space="preserve">be </w:t>
      </w:r>
      <w:r>
        <w:rPr>
          <w:rFonts w:ascii="Times New Roman" w:eastAsia="Times New Roman" w:hAnsi="Times New Roman" w:cs="Times New Roman"/>
          <w:sz w:val="24"/>
          <w:szCs w:val="24"/>
          <w:lang w:val="en-GB" w:eastAsia="en-GB"/>
        </w:rPr>
        <w:t>taken and adapted from the corresponding activities in the teachers’ manual</w:t>
      </w:r>
      <w:r w:rsidR="003F6D77">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p>
    <w:p w:rsidR="0048078A" w:rsidRPr="00E857B9" w:rsidRDefault="0048078A" w:rsidP="00A042F6">
      <w:pPr>
        <w:pStyle w:val="ListParagraph"/>
        <w:numPr>
          <w:ilvl w:val="1"/>
          <w:numId w:val="31"/>
        </w:numPr>
        <w:spacing w:before="160" w:after="0" w:line="216" w:lineRule="auto"/>
        <w:jc w:val="both"/>
        <w:textAlignment w:val="baseline"/>
        <w:rPr>
          <w:rFonts w:ascii="Times New Roman" w:eastAsia="Times New Roman" w:hAnsi="Times New Roman" w:cs="Times New Roman"/>
          <w:sz w:val="24"/>
          <w:szCs w:val="24"/>
          <w:lang w:val="en-GB" w:eastAsia="en-GB"/>
        </w:rPr>
      </w:pPr>
      <w:r w:rsidRPr="00E857B9">
        <w:rPr>
          <w:rFonts w:ascii="Times New Roman" w:eastAsiaTheme="minorEastAsia" w:hAnsi="Times New Roman" w:cs="Times New Roman"/>
          <w:bCs/>
          <w:color w:val="000000" w:themeColor="text1"/>
          <w:kern w:val="24"/>
          <w:sz w:val="24"/>
          <w:szCs w:val="24"/>
          <w:lang w:val="en-GB" w:eastAsia="en-GB"/>
        </w:rPr>
        <w:t>Subtheme 2 –AS SUBTHEME ONE</w:t>
      </w:r>
    </w:p>
    <w:p w:rsidR="00A042F6" w:rsidRPr="00CD6BD8" w:rsidRDefault="00A042F6" w:rsidP="00A042F6">
      <w:pPr>
        <w:pStyle w:val="ListParagraph"/>
        <w:numPr>
          <w:ilvl w:val="1"/>
          <w:numId w:val="31"/>
        </w:numPr>
        <w:spacing w:before="160" w:after="0" w:line="216" w:lineRule="auto"/>
        <w:jc w:val="both"/>
        <w:textAlignment w:val="baseline"/>
        <w:rPr>
          <w:rFonts w:ascii="Times New Roman" w:eastAsia="Times New Roman" w:hAnsi="Times New Roman" w:cs="Times New Roman"/>
          <w:sz w:val="24"/>
          <w:szCs w:val="24"/>
          <w:lang w:val="en-GB" w:eastAsia="en-GB"/>
        </w:rPr>
      </w:pPr>
      <w:r w:rsidRPr="00E857B9">
        <w:rPr>
          <w:rFonts w:ascii="Times New Roman" w:eastAsiaTheme="minorEastAsia" w:hAnsi="Times New Roman" w:cs="Times New Roman"/>
          <w:bCs/>
          <w:color w:val="000000" w:themeColor="text1"/>
          <w:kern w:val="24"/>
          <w:sz w:val="24"/>
          <w:szCs w:val="24"/>
          <w:lang w:val="en-GB" w:eastAsia="en-GB"/>
        </w:rPr>
        <w:t>Summary Box: five reminders/points/recommendations for parents on the whole theme</w:t>
      </w:r>
    </w:p>
    <w:p w:rsidR="00CD6BD8" w:rsidRPr="00E857B9" w:rsidRDefault="00CD6BD8" w:rsidP="00CD6BD8">
      <w:pPr>
        <w:pStyle w:val="ListParagraph"/>
        <w:spacing w:before="160" w:after="0" w:line="216" w:lineRule="auto"/>
        <w:ind w:left="1440"/>
        <w:jc w:val="both"/>
        <w:textAlignment w:val="baseline"/>
        <w:rPr>
          <w:rFonts w:ascii="Times New Roman" w:eastAsia="Times New Roman" w:hAnsi="Times New Roman" w:cs="Times New Roman"/>
          <w:sz w:val="24"/>
          <w:szCs w:val="24"/>
          <w:lang w:val="en-GB" w:eastAsia="en-GB"/>
        </w:rPr>
      </w:pPr>
    </w:p>
    <w:p w:rsidR="00A042F6"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Le</w:t>
      </w:r>
      <w:r w:rsidR="003F6D77">
        <w:rPr>
          <w:rFonts w:ascii="Times New Roman" w:eastAsia="Times New Roman" w:hAnsi="Times New Roman" w:cs="Times New Roman"/>
          <w:sz w:val="24"/>
          <w:szCs w:val="24"/>
          <w:lang w:val="en-GB" w:eastAsia="en-GB"/>
        </w:rPr>
        <w:t xml:space="preserve">ngth: about 30 pages in all for the whole </w:t>
      </w:r>
      <w:r>
        <w:rPr>
          <w:rFonts w:ascii="Times New Roman" w:eastAsia="Times New Roman" w:hAnsi="Times New Roman" w:cs="Times New Roman"/>
          <w:sz w:val="24"/>
          <w:szCs w:val="24"/>
          <w:lang w:val="en-GB" w:eastAsia="en-GB"/>
        </w:rPr>
        <w:t>theme</w:t>
      </w:r>
    </w:p>
    <w:p w:rsidR="00A042F6"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Manual needs to be parent-friendly with easy to read and accessible language, making use of bullet points, short paragraphs, </w:t>
      </w:r>
      <w:proofErr w:type="spellStart"/>
      <w:r>
        <w:rPr>
          <w:rFonts w:ascii="Times New Roman" w:eastAsia="Times New Roman" w:hAnsi="Times New Roman" w:cs="Times New Roman"/>
          <w:sz w:val="24"/>
          <w:szCs w:val="24"/>
          <w:lang w:val="en-GB" w:eastAsia="en-GB"/>
        </w:rPr>
        <w:t>etc</w:t>
      </w:r>
      <w:proofErr w:type="spellEnd"/>
    </w:p>
    <w:p w:rsidR="0048078A" w:rsidRPr="003F6D77"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highlight w:val="yellow"/>
          <w:lang w:val="en-GB" w:eastAsia="en-GB"/>
        </w:rPr>
      </w:pPr>
      <w:proofErr w:type="spellStart"/>
      <w:r w:rsidRPr="003F6D77">
        <w:rPr>
          <w:rFonts w:ascii="Times New Roman" w:eastAsiaTheme="minorEastAsia" w:hAnsi="Times New Roman" w:cs="Times New Roman"/>
          <w:color w:val="000000" w:themeColor="text1"/>
          <w:kern w:val="24"/>
          <w:sz w:val="24"/>
          <w:szCs w:val="24"/>
          <w:highlight w:val="yellow"/>
          <w:lang w:val="en-GB" w:eastAsia="en-GB"/>
        </w:rPr>
        <w:t>Birgitta</w:t>
      </w:r>
      <w:proofErr w:type="spellEnd"/>
      <w:r w:rsidRPr="003F6D77">
        <w:rPr>
          <w:rFonts w:ascii="Times New Roman" w:eastAsiaTheme="minorEastAsia" w:hAnsi="Times New Roman" w:cs="Times New Roman"/>
          <w:color w:val="000000" w:themeColor="text1"/>
          <w:kern w:val="24"/>
          <w:sz w:val="24"/>
          <w:szCs w:val="24"/>
          <w:highlight w:val="yellow"/>
          <w:lang w:val="en-GB" w:eastAsia="en-GB"/>
        </w:rPr>
        <w:t xml:space="preserve"> to send a template to all as a model for all partners</w:t>
      </w:r>
      <w:r w:rsidR="003F6D77">
        <w:rPr>
          <w:rFonts w:ascii="Times New Roman" w:eastAsiaTheme="minorEastAsia" w:hAnsi="Times New Roman" w:cs="Times New Roman"/>
          <w:color w:val="000000" w:themeColor="text1"/>
          <w:kern w:val="24"/>
          <w:sz w:val="24"/>
          <w:szCs w:val="24"/>
          <w:highlight w:val="yellow"/>
          <w:lang w:val="en-GB" w:eastAsia="en-GB"/>
        </w:rPr>
        <w:t xml:space="preserve"> in the coming weeks.</w:t>
      </w:r>
    </w:p>
    <w:p w:rsidR="00A042F6" w:rsidRPr="00A042F6"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color w:val="000000" w:themeColor="text1"/>
          <w:kern w:val="24"/>
          <w:sz w:val="24"/>
          <w:szCs w:val="24"/>
          <w:lang w:val="en-GB" w:eastAsia="en-GB"/>
        </w:rPr>
        <w:t>The hard copy of the manual will not include the take home activities from the teacher manuals, but these will be included</w:t>
      </w:r>
      <w:r w:rsidR="003F6D77">
        <w:rPr>
          <w:rFonts w:ascii="Times New Roman" w:eastAsiaTheme="minorEastAsia" w:hAnsi="Times New Roman" w:cs="Times New Roman"/>
          <w:color w:val="000000" w:themeColor="text1"/>
          <w:kern w:val="24"/>
          <w:sz w:val="24"/>
          <w:szCs w:val="24"/>
          <w:lang w:val="en-GB" w:eastAsia="en-GB"/>
        </w:rPr>
        <w:t xml:space="preserve"> in</w:t>
      </w:r>
      <w:r>
        <w:rPr>
          <w:rFonts w:ascii="Times New Roman" w:eastAsiaTheme="minorEastAsia" w:hAnsi="Times New Roman" w:cs="Times New Roman"/>
          <w:color w:val="000000" w:themeColor="text1"/>
          <w:kern w:val="24"/>
          <w:sz w:val="24"/>
          <w:szCs w:val="24"/>
          <w:lang w:val="en-GB" w:eastAsia="en-GB"/>
        </w:rPr>
        <w:t xml:space="preserve"> an accompanying CD, and as a separate section in the electronic version.  </w:t>
      </w:r>
    </w:p>
    <w:p w:rsidR="0048078A" w:rsidRPr="003F6D77"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highlight w:val="yellow"/>
          <w:lang w:val="en-GB" w:eastAsia="en-GB"/>
        </w:rPr>
      </w:pPr>
      <w:r w:rsidRPr="003F6D77">
        <w:rPr>
          <w:rFonts w:ascii="Times New Roman" w:eastAsiaTheme="minorEastAsia" w:hAnsi="Times New Roman" w:cs="Times New Roman"/>
          <w:color w:val="000000" w:themeColor="text1"/>
          <w:kern w:val="24"/>
          <w:sz w:val="24"/>
          <w:szCs w:val="24"/>
          <w:highlight w:val="yellow"/>
          <w:lang w:val="en-GB" w:eastAsia="en-GB"/>
        </w:rPr>
        <w:t>Deadline: 30</w:t>
      </w:r>
      <w:r w:rsidRPr="003F6D77">
        <w:rPr>
          <w:rFonts w:ascii="Times New Roman" w:eastAsiaTheme="minorEastAsia" w:hAnsi="Times New Roman" w:cs="Times New Roman"/>
          <w:color w:val="000000" w:themeColor="text1"/>
          <w:kern w:val="24"/>
          <w:sz w:val="24"/>
          <w:szCs w:val="24"/>
          <w:highlight w:val="yellow"/>
          <w:vertAlign w:val="superscript"/>
          <w:lang w:val="en-GB" w:eastAsia="en-GB"/>
        </w:rPr>
        <w:t>th</w:t>
      </w:r>
      <w:r w:rsidRPr="003F6D77">
        <w:rPr>
          <w:rFonts w:ascii="Times New Roman" w:eastAsiaTheme="minorEastAsia" w:hAnsi="Times New Roman" w:cs="Times New Roman"/>
          <w:color w:val="000000" w:themeColor="text1"/>
          <w:kern w:val="24"/>
          <w:sz w:val="24"/>
          <w:szCs w:val="24"/>
          <w:highlight w:val="yellow"/>
          <w:lang w:val="en-GB" w:eastAsia="en-GB"/>
        </w:rPr>
        <w:t xml:space="preserve"> April 2015,</w:t>
      </w:r>
      <w:r w:rsidR="0048078A" w:rsidRPr="003F6D77">
        <w:rPr>
          <w:rFonts w:ascii="Times New Roman" w:eastAsiaTheme="minorEastAsia" w:hAnsi="Times New Roman" w:cs="Times New Roman"/>
          <w:color w:val="000000" w:themeColor="text1"/>
          <w:kern w:val="24"/>
          <w:sz w:val="24"/>
          <w:szCs w:val="24"/>
          <w:highlight w:val="yellow"/>
          <w:lang w:val="en-GB" w:eastAsia="en-GB"/>
        </w:rPr>
        <w:t xml:space="preserve"> each partner to send parents manual to critical friend; critical friends to give feedback within two weeks </w:t>
      </w:r>
    </w:p>
    <w:p w:rsidR="00A042F6" w:rsidRPr="003F6D77"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highlight w:val="yellow"/>
          <w:lang w:val="en-GB" w:eastAsia="en-GB"/>
        </w:rPr>
      </w:pPr>
      <w:r w:rsidRPr="003F6D77">
        <w:rPr>
          <w:rFonts w:ascii="Times New Roman" w:eastAsiaTheme="minorEastAsia" w:hAnsi="Times New Roman" w:cs="Times New Roman"/>
          <w:color w:val="000000" w:themeColor="text1"/>
          <w:kern w:val="24"/>
          <w:sz w:val="24"/>
          <w:szCs w:val="24"/>
          <w:highlight w:val="yellow"/>
          <w:lang w:val="en-GB" w:eastAsia="en-GB"/>
        </w:rPr>
        <w:t>15</w:t>
      </w:r>
      <w:r w:rsidRPr="003F6D77">
        <w:rPr>
          <w:rFonts w:ascii="Times New Roman" w:eastAsiaTheme="minorEastAsia" w:hAnsi="Times New Roman" w:cs="Times New Roman"/>
          <w:color w:val="000000" w:themeColor="text1"/>
          <w:kern w:val="24"/>
          <w:sz w:val="24"/>
          <w:szCs w:val="24"/>
          <w:highlight w:val="yellow"/>
          <w:vertAlign w:val="superscript"/>
          <w:lang w:val="en-GB" w:eastAsia="en-GB"/>
        </w:rPr>
        <w:t>th</w:t>
      </w:r>
      <w:r w:rsidRPr="003F6D77">
        <w:rPr>
          <w:rFonts w:ascii="Times New Roman" w:eastAsiaTheme="minorEastAsia" w:hAnsi="Times New Roman" w:cs="Times New Roman"/>
          <w:color w:val="000000" w:themeColor="text1"/>
          <w:kern w:val="24"/>
          <w:sz w:val="24"/>
          <w:szCs w:val="24"/>
          <w:highlight w:val="yellow"/>
          <w:lang w:val="en-GB" w:eastAsia="en-GB"/>
        </w:rPr>
        <w:t xml:space="preserve"> May, each partner send the parents theme to Malta and Croatia, which will send feedback within one month</w:t>
      </w:r>
    </w:p>
    <w:p w:rsidR="00A042F6" w:rsidRPr="003F6D77" w:rsidRDefault="00A042F6" w:rsidP="00A042F6">
      <w:pPr>
        <w:pStyle w:val="ListParagraph"/>
        <w:numPr>
          <w:ilvl w:val="0"/>
          <w:numId w:val="31"/>
        </w:numPr>
        <w:spacing w:before="160" w:after="0" w:line="216" w:lineRule="auto"/>
        <w:jc w:val="both"/>
        <w:textAlignment w:val="baseline"/>
        <w:rPr>
          <w:rFonts w:ascii="Times New Roman" w:eastAsia="Times New Roman" w:hAnsi="Times New Roman" w:cs="Times New Roman"/>
          <w:sz w:val="24"/>
          <w:szCs w:val="24"/>
          <w:highlight w:val="yellow"/>
          <w:lang w:val="en-GB" w:eastAsia="en-GB"/>
        </w:rPr>
      </w:pPr>
      <w:r w:rsidRPr="003F6D77">
        <w:rPr>
          <w:rFonts w:ascii="Times New Roman" w:eastAsiaTheme="minorEastAsia" w:hAnsi="Times New Roman" w:cs="Times New Roman"/>
          <w:color w:val="000000" w:themeColor="text1"/>
          <w:kern w:val="24"/>
          <w:sz w:val="24"/>
          <w:szCs w:val="24"/>
          <w:highlight w:val="yellow"/>
          <w:lang w:val="en-GB" w:eastAsia="en-GB"/>
        </w:rPr>
        <w:t>Coordinator to send general introduction to Manual by mid-May</w:t>
      </w:r>
    </w:p>
    <w:p w:rsidR="00474000" w:rsidRDefault="00474000" w:rsidP="00474000">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A042F6" w:rsidRPr="00474000" w:rsidRDefault="00A042F6" w:rsidP="00474000">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48078A" w:rsidRDefault="0048078A" w:rsidP="00A042F6">
      <w:pPr>
        <w:spacing w:after="0" w:line="216" w:lineRule="auto"/>
        <w:contextualSpacing/>
        <w:jc w:val="both"/>
        <w:textAlignment w:val="baseline"/>
        <w:rPr>
          <w:rFonts w:ascii="Times New Roman" w:eastAsiaTheme="minorEastAsia" w:hAnsi="Times New Roman" w:cs="Times New Roman"/>
          <w:b/>
          <w:bCs/>
          <w:color w:val="000000" w:themeColor="text1"/>
          <w:kern w:val="24"/>
          <w:sz w:val="24"/>
          <w:szCs w:val="24"/>
          <w:u w:val="single"/>
          <w:lang w:val="en-GB" w:eastAsia="en-GB"/>
        </w:rPr>
      </w:pPr>
      <w:r w:rsidRPr="00A042F6">
        <w:rPr>
          <w:rFonts w:ascii="Times New Roman" w:eastAsiaTheme="minorEastAsia" w:hAnsi="Times New Roman" w:cs="Times New Roman"/>
          <w:b/>
          <w:bCs/>
          <w:color w:val="000000" w:themeColor="text1"/>
          <w:kern w:val="24"/>
          <w:sz w:val="24"/>
          <w:szCs w:val="24"/>
          <w:u w:val="single"/>
          <w:lang w:val="en-GB" w:eastAsia="en-GB"/>
        </w:rPr>
        <w:t>Name of Programme</w:t>
      </w:r>
    </w:p>
    <w:p w:rsidR="00A042F6" w:rsidRPr="00CD6BD8" w:rsidRDefault="00A042F6" w:rsidP="00A042F6">
      <w:pPr>
        <w:spacing w:after="0" w:line="216" w:lineRule="auto"/>
        <w:contextualSpacing/>
        <w:jc w:val="both"/>
        <w:textAlignment w:val="baseline"/>
        <w:rPr>
          <w:rFonts w:ascii="Times New Roman" w:eastAsiaTheme="minorEastAsia" w:hAnsi="Times New Roman" w:cs="Times New Roman"/>
          <w:bCs/>
          <w:color w:val="000000" w:themeColor="text1"/>
          <w:kern w:val="24"/>
          <w:sz w:val="24"/>
          <w:szCs w:val="24"/>
          <w:lang w:val="en-GB" w:eastAsia="en-GB"/>
        </w:rPr>
      </w:pPr>
      <w:r w:rsidRPr="00E857B9">
        <w:rPr>
          <w:rFonts w:ascii="Times New Roman" w:eastAsiaTheme="minorEastAsia" w:hAnsi="Times New Roman" w:cs="Times New Roman"/>
          <w:bCs/>
          <w:color w:val="000000" w:themeColor="text1"/>
          <w:kern w:val="24"/>
          <w:sz w:val="24"/>
          <w:szCs w:val="24"/>
          <w:lang w:val="en-GB" w:eastAsia="en-GB"/>
        </w:rPr>
        <w:t>Various names have been p</w:t>
      </w:r>
      <w:r w:rsidR="00CD6BD8">
        <w:rPr>
          <w:rFonts w:ascii="Times New Roman" w:eastAsiaTheme="minorEastAsia" w:hAnsi="Times New Roman" w:cs="Times New Roman"/>
          <w:bCs/>
          <w:color w:val="000000" w:themeColor="text1"/>
          <w:kern w:val="24"/>
          <w:sz w:val="24"/>
          <w:szCs w:val="24"/>
          <w:lang w:val="en-GB" w:eastAsia="en-GB"/>
        </w:rPr>
        <w:t>roposed but none agreed so far:</w:t>
      </w:r>
    </w:p>
    <w:p w:rsidR="0048078A" w:rsidRPr="0048078A" w:rsidRDefault="0048078A" w:rsidP="0048078A">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i/>
          <w:iCs/>
          <w:color w:val="000000" w:themeColor="text1"/>
          <w:kern w:val="24"/>
          <w:sz w:val="24"/>
          <w:szCs w:val="24"/>
          <w:lang w:val="en-GB" w:eastAsia="en-GB"/>
        </w:rPr>
        <w:t>Dancing in the rain: a resilience curriculum for early years and primary schools in Europe</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Riding/Surfing the waves</w:t>
      </w:r>
    </w:p>
    <w:p w:rsidR="0048078A" w:rsidRPr="00A042F6" w:rsidRDefault="00A042F6"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i/>
          <w:iCs/>
          <w:color w:val="000000" w:themeColor="text1"/>
          <w:kern w:val="24"/>
          <w:sz w:val="24"/>
          <w:szCs w:val="24"/>
          <w:lang w:val="en-GB" w:eastAsia="en-GB"/>
        </w:rPr>
        <w:t>Surfing along</w:t>
      </w:r>
    </w:p>
    <w:p w:rsidR="00A042F6"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Moving with</w:t>
      </w:r>
      <w:r w:rsidR="00A042F6">
        <w:rPr>
          <w:rFonts w:ascii="Times New Roman" w:eastAsiaTheme="minorEastAsia" w:hAnsi="Times New Roman" w:cs="Times New Roman"/>
          <w:i/>
          <w:iCs/>
          <w:color w:val="000000" w:themeColor="text1"/>
          <w:kern w:val="24"/>
          <w:sz w:val="24"/>
          <w:szCs w:val="24"/>
          <w:lang w:val="en-GB" w:eastAsia="en-GB"/>
        </w:rPr>
        <w:t xml:space="preserve"> the wind</w:t>
      </w:r>
    </w:p>
    <w:p w:rsidR="00A042F6"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 xml:space="preserve"> Climbing the mountain</w:t>
      </w:r>
    </w:p>
    <w:p w:rsidR="0048078A" w:rsidRPr="00A042F6" w:rsidRDefault="00A042F6"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i/>
          <w:iCs/>
          <w:color w:val="000000" w:themeColor="text1"/>
          <w:kern w:val="24"/>
          <w:sz w:val="24"/>
          <w:szCs w:val="24"/>
          <w:lang w:val="en-GB" w:eastAsia="en-GB"/>
        </w:rPr>
        <w:t>Climbing hills</w:t>
      </w:r>
      <w:r w:rsidR="0048078A" w:rsidRPr="00A042F6">
        <w:rPr>
          <w:rFonts w:ascii="Times New Roman" w:eastAsiaTheme="minorEastAsia" w:hAnsi="Times New Roman" w:cs="Times New Roman"/>
          <w:i/>
          <w:iCs/>
          <w:color w:val="000000" w:themeColor="text1"/>
          <w:kern w:val="24"/>
          <w:sz w:val="24"/>
          <w:szCs w:val="24"/>
          <w:lang w:val="en-GB" w:eastAsia="en-GB"/>
        </w:rPr>
        <w:t xml:space="preserve"> </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 xml:space="preserve">Bouncing </w:t>
      </w:r>
      <w:proofErr w:type="spellStart"/>
      <w:r w:rsidRPr="00A042F6">
        <w:rPr>
          <w:rFonts w:ascii="Times New Roman" w:eastAsiaTheme="minorEastAsia" w:hAnsi="Times New Roman" w:cs="Times New Roman"/>
          <w:i/>
          <w:iCs/>
          <w:color w:val="000000" w:themeColor="text1"/>
          <w:kern w:val="24"/>
          <w:sz w:val="24"/>
          <w:szCs w:val="24"/>
          <w:lang w:val="en-GB" w:eastAsia="en-GB"/>
        </w:rPr>
        <w:t>foreward</w:t>
      </w:r>
      <w:proofErr w:type="spellEnd"/>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 xml:space="preserve">Moving ahead </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Blossom and Bloom</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Against the Wind</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Tough times do not last: Tough (Resilient) People do!</w:t>
      </w:r>
    </w:p>
    <w:p w:rsidR="00A042F6" w:rsidRPr="00A042F6" w:rsidRDefault="00A042F6"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i/>
          <w:iCs/>
          <w:color w:val="000000" w:themeColor="text1"/>
          <w:kern w:val="24"/>
          <w:sz w:val="24"/>
          <w:szCs w:val="24"/>
          <w:lang w:val="en-GB" w:eastAsia="en-GB"/>
        </w:rPr>
        <w:t>Tough times pass, tough people last</w:t>
      </w:r>
    </w:p>
    <w:p w:rsidR="0048078A" w:rsidRPr="00A042F6" w:rsidRDefault="0048078A"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A042F6">
        <w:rPr>
          <w:rFonts w:ascii="Times New Roman" w:eastAsiaTheme="minorEastAsia" w:hAnsi="Times New Roman" w:cs="Times New Roman"/>
          <w:i/>
          <w:iCs/>
          <w:color w:val="000000" w:themeColor="text1"/>
          <w:kern w:val="24"/>
          <w:sz w:val="24"/>
          <w:szCs w:val="24"/>
          <w:lang w:val="en-GB" w:eastAsia="en-GB"/>
        </w:rPr>
        <w:t xml:space="preserve">The </w:t>
      </w:r>
      <w:proofErr w:type="spellStart"/>
      <w:r w:rsidRPr="00A042F6">
        <w:rPr>
          <w:rFonts w:ascii="Times New Roman" w:eastAsiaTheme="minorEastAsia" w:hAnsi="Times New Roman" w:cs="Times New Roman"/>
          <w:i/>
          <w:iCs/>
          <w:color w:val="000000" w:themeColor="text1"/>
          <w:kern w:val="24"/>
          <w:sz w:val="24"/>
          <w:szCs w:val="24"/>
          <w:lang w:val="en-GB" w:eastAsia="en-GB"/>
        </w:rPr>
        <w:t>Rezil</w:t>
      </w:r>
      <w:proofErr w:type="spellEnd"/>
      <w:r w:rsidRPr="00A042F6">
        <w:rPr>
          <w:rFonts w:ascii="Times New Roman" w:eastAsiaTheme="minorEastAsia" w:hAnsi="Times New Roman" w:cs="Times New Roman"/>
          <w:i/>
          <w:iCs/>
          <w:color w:val="000000" w:themeColor="text1"/>
          <w:kern w:val="24"/>
          <w:sz w:val="24"/>
          <w:szCs w:val="24"/>
          <w:lang w:val="en-GB" w:eastAsia="en-GB"/>
        </w:rPr>
        <w:t xml:space="preserve"> Kids</w:t>
      </w:r>
    </w:p>
    <w:p w:rsidR="0048078A" w:rsidRPr="00A042F6" w:rsidRDefault="00A042F6"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i/>
          <w:iCs/>
          <w:color w:val="000000" w:themeColor="text1"/>
          <w:kern w:val="24"/>
          <w:sz w:val="24"/>
          <w:szCs w:val="24"/>
          <w:lang w:val="en-GB" w:eastAsia="en-GB"/>
        </w:rPr>
        <w:t>Jumping hurdles</w:t>
      </w:r>
    </w:p>
    <w:p w:rsidR="00A042F6" w:rsidRPr="00A042F6" w:rsidRDefault="00A042F6" w:rsidP="00A042F6">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i/>
          <w:iCs/>
          <w:color w:val="000000" w:themeColor="text1"/>
          <w:kern w:val="24"/>
          <w:sz w:val="24"/>
          <w:szCs w:val="24"/>
          <w:lang w:val="en-GB" w:eastAsia="en-GB"/>
        </w:rPr>
        <w:t>To the top</w:t>
      </w:r>
    </w:p>
    <w:p w:rsidR="0048078A" w:rsidRPr="0048078A" w:rsidRDefault="0048078A" w:rsidP="00A042F6">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48078A" w:rsidRPr="00E857B9" w:rsidRDefault="00E857B9" w:rsidP="00E857B9">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lang w:val="en-GB" w:eastAsia="en-GB"/>
        </w:rPr>
      </w:pPr>
      <w:r w:rsidRPr="003F6D77">
        <w:rPr>
          <w:rFonts w:ascii="Times New Roman" w:eastAsiaTheme="minorEastAsia" w:hAnsi="Times New Roman" w:cs="Times New Roman"/>
          <w:color w:val="000000" w:themeColor="text1"/>
          <w:kern w:val="24"/>
          <w:sz w:val="24"/>
          <w:szCs w:val="24"/>
          <w:highlight w:val="yellow"/>
          <w:lang w:val="en-GB" w:eastAsia="en-GB"/>
        </w:rPr>
        <w:t>Partners may send</w:t>
      </w:r>
      <w:r w:rsidR="0048078A" w:rsidRPr="003F6D77">
        <w:rPr>
          <w:rFonts w:ascii="Times New Roman" w:eastAsiaTheme="minorEastAsia" w:hAnsi="Times New Roman" w:cs="Times New Roman"/>
          <w:color w:val="000000" w:themeColor="text1"/>
          <w:kern w:val="24"/>
          <w:sz w:val="24"/>
          <w:szCs w:val="24"/>
          <w:highlight w:val="yellow"/>
          <w:lang w:val="en-GB" w:eastAsia="en-GB"/>
        </w:rPr>
        <w:t xml:space="preserve"> </w:t>
      </w:r>
      <w:r w:rsidRPr="003F6D77">
        <w:rPr>
          <w:rFonts w:ascii="Times New Roman" w:eastAsiaTheme="minorEastAsia" w:hAnsi="Times New Roman" w:cs="Times New Roman"/>
          <w:color w:val="000000" w:themeColor="text1"/>
          <w:kern w:val="24"/>
          <w:sz w:val="24"/>
          <w:szCs w:val="24"/>
          <w:highlight w:val="yellow"/>
          <w:lang w:val="en-GB" w:eastAsia="en-GB"/>
        </w:rPr>
        <w:t>any further suggestions to Coordinator by the third week of April.</w:t>
      </w:r>
    </w:p>
    <w:p w:rsidR="00A042F6" w:rsidRDefault="00A042F6" w:rsidP="00A042F6">
      <w:pPr>
        <w:spacing w:after="0" w:line="216" w:lineRule="auto"/>
        <w:ind w:left="2635"/>
        <w:contextualSpacing/>
        <w:jc w:val="both"/>
        <w:textAlignment w:val="baseline"/>
        <w:rPr>
          <w:rFonts w:ascii="Times New Roman" w:eastAsiaTheme="minorEastAsia" w:hAnsi="Times New Roman" w:cs="Times New Roman"/>
          <w:color w:val="000000" w:themeColor="text1"/>
          <w:kern w:val="24"/>
          <w:sz w:val="24"/>
          <w:szCs w:val="24"/>
          <w:lang w:val="en-GB" w:eastAsia="en-GB"/>
        </w:rPr>
      </w:pPr>
    </w:p>
    <w:p w:rsidR="00A042F6" w:rsidRPr="0048078A" w:rsidRDefault="00A042F6" w:rsidP="00A042F6">
      <w:p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p>
    <w:p w:rsidR="00E857B9" w:rsidRPr="00CD6BD8" w:rsidRDefault="00E857B9" w:rsidP="00E857B9">
      <w:pPr>
        <w:spacing w:after="0" w:line="216" w:lineRule="auto"/>
        <w:contextualSpacing/>
        <w:jc w:val="both"/>
        <w:textAlignment w:val="baseline"/>
        <w:rPr>
          <w:rFonts w:ascii="Times New Roman" w:eastAsiaTheme="minorEastAsia" w:hAnsi="Times New Roman" w:cs="Times New Roman"/>
          <w:b/>
          <w:color w:val="000000" w:themeColor="text1"/>
          <w:kern w:val="24"/>
          <w:sz w:val="24"/>
          <w:szCs w:val="24"/>
          <w:u w:val="single"/>
          <w:lang w:val="en-GB" w:eastAsia="en-GB"/>
        </w:rPr>
      </w:pPr>
      <w:r w:rsidRPr="00E857B9">
        <w:rPr>
          <w:rFonts w:ascii="Times New Roman" w:eastAsiaTheme="minorEastAsia" w:hAnsi="Times New Roman" w:cs="Times New Roman"/>
          <w:b/>
          <w:color w:val="000000" w:themeColor="text1"/>
          <w:kern w:val="24"/>
          <w:sz w:val="24"/>
          <w:szCs w:val="24"/>
          <w:u w:val="single"/>
          <w:lang w:val="en-GB" w:eastAsia="en-GB"/>
        </w:rPr>
        <w:t xml:space="preserve">Manual </w:t>
      </w:r>
      <w:r w:rsidR="0048078A" w:rsidRPr="00E857B9">
        <w:rPr>
          <w:rFonts w:ascii="Times New Roman" w:eastAsiaTheme="minorEastAsia" w:hAnsi="Times New Roman" w:cs="Times New Roman"/>
          <w:b/>
          <w:color w:val="000000" w:themeColor="text1"/>
          <w:kern w:val="24"/>
          <w:sz w:val="24"/>
          <w:szCs w:val="24"/>
          <w:u w:val="single"/>
          <w:lang w:val="en-GB" w:eastAsia="en-GB"/>
        </w:rPr>
        <w:t>Cover</w:t>
      </w:r>
      <w:r w:rsidRPr="00E857B9">
        <w:rPr>
          <w:rFonts w:ascii="Times New Roman" w:eastAsiaTheme="minorEastAsia" w:hAnsi="Times New Roman" w:cs="Times New Roman"/>
          <w:b/>
          <w:color w:val="000000" w:themeColor="text1"/>
          <w:kern w:val="24"/>
          <w:sz w:val="24"/>
          <w:szCs w:val="24"/>
          <w:u w:val="single"/>
          <w:lang w:val="en-GB" w:eastAsia="en-GB"/>
        </w:rPr>
        <w:t>s</w:t>
      </w:r>
    </w:p>
    <w:p w:rsidR="0048078A" w:rsidRPr="0048078A" w:rsidRDefault="00E857B9" w:rsidP="0048078A">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A l</w:t>
      </w:r>
      <w:r w:rsidR="0048078A" w:rsidRPr="0048078A">
        <w:rPr>
          <w:rFonts w:ascii="Times New Roman" w:eastAsiaTheme="minorEastAsia" w:hAnsi="Times New Roman" w:cs="Times New Roman"/>
          <w:color w:val="000000" w:themeColor="text1"/>
          <w:kern w:val="24"/>
          <w:sz w:val="24"/>
          <w:szCs w:val="24"/>
          <w:lang w:val="en-GB" w:eastAsia="en-GB"/>
        </w:rPr>
        <w:t xml:space="preserve">ogo </w:t>
      </w:r>
      <w:r>
        <w:rPr>
          <w:rFonts w:ascii="Times New Roman" w:eastAsiaTheme="minorEastAsia" w:hAnsi="Times New Roman" w:cs="Times New Roman"/>
          <w:color w:val="000000" w:themeColor="text1"/>
          <w:kern w:val="24"/>
          <w:sz w:val="24"/>
          <w:szCs w:val="24"/>
          <w:lang w:val="en-GB" w:eastAsia="en-GB"/>
        </w:rPr>
        <w:t>will be developed for the programme</w:t>
      </w:r>
    </w:p>
    <w:p w:rsidR="0048078A" w:rsidRPr="0048078A" w:rsidRDefault="0048078A" w:rsidP="0048078A">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 xml:space="preserve">Two different pictures </w:t>
      </w:r>
      <w:r w:rsidR="00E857B9">
        <w:rPr>
          <w:rFonts w:ascii="Times New Roman" w:eastAsiaTheme="minorEastAsia" w:hAnsi="Times New Roman" w:cs="Times New Roman"/>
          <w:color w:val="000000" w:themeColor="text1"/>
          <w:kern w:val="24"/>
          <w:sz w:val="24"/>
          <w:szCs w:val="24"/>
          <w:lang w:val="en-GB" w:eastAsia="en-GB"/>
        </w:rPr>
        <w:t>of the two mascots will be used for the early years and early primary manuals (from Antonia’s collection)</w:t>
      </w:r>
    </w:p>
    <w:p w:rsidR="0048078A" w:rsidRPr="00E857B9" w:rsidRDefault="00E857B9" w:rsidP="00E857B9">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Late primary: cover picture will be</w:t>
      </w:r>
      <w:r w:rsidR="0048078A" w:rsidRPr="0048078A">
        <w:rPr>
          <w:rFonts w:ascii="Times New Roman" w:eastAsiaTheme="minorEastAsia" w:hAnsi="Times New Roman" w:cs="Times New Roman"/>
          <w:color w:val="000000" w:themeColor="text1"/>
          <w:kern w:val="24"/>
          <w:sz w:val="24"/>
          <w:szCs w:val="24"/>
          <w:lang w:val="en-GB" w:eastAsia="en-GB"/>
        </w:rPr>
        <w:t xml:space="preserve"> related to the title</w:t>
      </w:r>
      <w:r>
        <w:rPr>
          <w:rFonts w:ascii="Times New Roman" w:eastAsiaTheme="minorEastAsia" w:hAnsi="Times New Roman" w:cs="Times New Roman"/>
          <w:color w:val="000000" w:themeColor="text1"/>
          <w:kern w:val="24"/>
          <w:sz w:val="24"/>
          <w:szCs w:val="24"/>
          <w:lang w:val="en-GB" w:eastAsia="en-GB"/>
        </w:rPr>
        <w:t>, but there will be small pictures of the 2 mascots</w:t>
      </w:r>
      <w:r w:rsidR="003F6D77">
        <w:rPr>
          <w:rFonts w:ascii="Times New Roman" w:eastAsiaTheme="minorEastAsia" w:hAnsi="Times New Roman" w:cs="Times New Roman"/>
          <w:color w:val="000000" w:themeColor="text1"/>
          <w:kern w:val="24"/>
          <w:sz w:val="24"/>
          <w:szCs w:val="24"/>
          <w:lang w:val="en-GB" w:eastAsia="en-GB"/>
        </w:rPr>
        <w:t xml:space="preserve"> as well.</w:t>
      </w:r>
    </w:p>
    <w:p w:rsidR="00E857B9" w:rsidRPr="00E857B9" w:rsidRDefault="00E857B9" w:rsidP="00E857B9">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The three teacher manuals covers will have different colours</w:t>
      </w:r>
    </w:p>
    <w:p w:rsidR="00E857B9" w:rsidRPr="003F6D77" w:rsidRDefault="0048078A" w:rsidP="00CD6BD8">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 xml:space="preserve">Parents manual </w:t>
      </w:r>
      <w:r w:rsidR="00E857B9">
        <w:rPr>
          <w:rFonts w:ascii="Times New Roman" w:eastAsiaTheme="minorEastAsia" w:hAnsi="Times New Roman" w:cs="Times New Roman"/>
          <w:color w:val="000000" w:themeColor="text1"/>
          <w:kern w:val="24"/>
          <w:sz w:val="24"/>
          <w:szCs w:val="24"/>
          <w:lang w:val="en-GB" w:eastAsia="en-GB"/>
        </w:rPr>
        <w:t>and Learner Portfolio: mascot</w:t>
      </w:r>
      <w:r w:rsidRPr="0048078A">
        <w:rPr>
          <w:rFonts w:ascii="Times New Roman" w:eastAsiaTheme="minorEastAsia" w:hAnsi="Times New Roman" w:cs="Times New Roman"/>
          <w:color w:val="000000" w:themeColor="text1"/>
          <w:kern w:val="24"/>
          <w:sz w:val="24"/>
          <w:szCs w:val="24"/>
          <w:lang w:val="en-GB" w:eastAsia="en-GB"/>
        </w:rPr>
        <w:t xml:space="preserve"> picture</w:t>
      </w:r>
      <w:r w:rsidR="00E857B9">
        <w:rPr>
          <w:rFonts w:ascii="Times New Roman" w:eastAsiaTheme="minorEastAsia" w:hAnsi="Times New Roman" w:cs="Times New Roman"/>
          <w:color w:val="000000" w:themeColor="text1"/>
          <w:kern w:val="24"/>
          <w:sz w:val="24"/>
          <w:szCs w:val="24"/>
          <w:lang w:val="en-GB" w:eastAsia="en-GB"/>
        </w:rPr>
        <w:t>s</w:t>
      </w:r>
      <w:r w:rsidRPr="0048078A">
        <w:rPr>
          <w:rFonts w:ascii="Times New Roman" w:eastAsiaTheme="minorEastAsia" w:hAnsi="Times New Roman" w:cs="Times New Roman"/>
          <w:color w:val="000000" w:themeColor="text1"/>
          <w:kern w:val="24"/>
          <w:sz w:val="24"/>
          <w:szCs w:val="24"/>
          <w:lang w:val="en-GB" w:eastAsia="en-GB"/>
        </w:rPr>
        <w:t xml:space="preserve"> from Antonia</w:t>
      </w:r>
    </w:p>
    <w:p w:rsidR="003F6D77" w:rsidRDefault="003F6D77" w:rsidP="003F6D77">
      <w:pPr>
        <w:spacing w:after="0" w:line="216" w:lineRule="auto"/>
        <w:ind w:left="1195"/>
        <w:contextualSpacing/>
        <w:jc w:val="both"/>
        <w:textAlignment w:val="baseline"/>
        <w:rPr>
          <w:rFonts w:ascii="Times New Roman" w:eastAsiaTheme="minorEastAsia" w:hAnsi="Times New Roman" w:cs="Times New Roman"/>
          <w:color w:val="000000" w:themeColor="text1"/>
          <w:kern w:val="24"/>
          <w:sz w:val="24"/>
          <w:szCs w:val="24"/>
          <w:lang w:val="en-GB" w:eastAsia="en-GB"/>
        </w:rPr>
      </w:pPr>
    </w:p>
    <w:p w:rsidR="003F6D77" w:rsidRPr="00CD6BD8" w:rsidRDefault="003F6D77" w:rsidP="002D6722">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48078A" w:rsidRDefault="0048078A" w:rsidP="00E857B9">
      <w:pPr>
        <w:spacing w:after="0" w:line="216" w:lineRule="auto"/>
        <w:contextualSpacing/>
        <w:jc w:val="both"/>
        <w:textAlignment w:val="baseline"/>
        <w:rPr>
          <w:rFonts w:ascii="Times New Roman" w:eastAsiaTheme="minorEastAsia" w:hAnsi="Times New Roman" w:cs="Times New Roman"/>
          <w:b/>
          <w:bCs/>
          <w:color w:val="000000" w:themeColor="text1"/>
          <w:kern w:val="24"/>
          <w:sz w:val="24"/>
          <w:szCs w:val="24"/>
          <w:u w:val="single"/>
          <w:lang w:val="en-GB" w:eastAsia="en-GB"/>
        </w:rPr>
      </w:pPr>
      <w:r w:rsidRPr="00E857B9">
        <w:rPr>
          <w:rFonts w:ascii="Times New Roman" w:eastAsiaTheme="minorEastAsia" w:hAnsi="Times New Roman" w:cs="Times New Roman"/>
          <w:b/>
          <w:bCs/>
          <w:color w:val="000000" w:themeColor="text1"/>
          <w:kern w:val="24"/>
          <w:sz w:val="24"/>
          <w:szCs w:val="24"/>
          <w:u w:val="single"/>
          <w:lang w:val="en-GB" w:eastAsia="en-GB"/>
        </w:rPr>
        <w:lastRenderedPageBreak/>
        <w:t>Publication of programme</w:t>
      </w:r>
    </w:p>
    <w:p w:rsidR="00E857B9" w:rsidRPr="00E857B9" w:rsidRDefault="00E857B9" w:rsidP="00E857B9">
      <w:pPr>
        <w:spacing w:after="0" w:line="216" w:lineRule="auto"/>
        <w:contextualSpacing/>
        <w:jc w:val="both"/>
        <w:textAlignment w:val="baseline"/>
        <w:rPr>
          <w:rFonts w:ascii="Times New Roman" w:eastAsia="Times New Roman" w:hAnsi="Times New Roman" w:cs="Times New Roman"/>
          <w:color w:val="89C01C"/>
          <w:sz w:val="24"/>
          <w:szCs w:val="24"/>
          <w:u w:val="single"/>
          <w:lang w:val="en-GB" w:eastAsia="en-GB"/>
        </w:rPr>
      </w:pPr>
    </w:p>
    <w:p w:rsidR="0048078A" w:rsidRPr="0048078A" w:rsidRDefault="00E857B9" w:rsidP="0048078A">
      <w:pPr>
        <w:numPr>
          <w:ilvl w:val="0"/>
          <w:numId w:val="36"/>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
          <w:bCs/>
          <w:color w:val="000000" w:themeColor="text1"/>
          <w:kern w:val="24"/>
          <w:sz w:val="24"/>
          <w:szCs w:val="24"/>
          <w:lang w:val="en-US" w:eastAsia="en-GB"/>
        </w:rPr>
        <w:t>The hard copies p</w:t>
      </w:r>
      <w:r w:rsidR="0048078A" w:rsidRPr="0048078A">
        <w:rPr>
          <w:rFonts w:ascii="Times New Roman" w:eastAsiaTheme="minorEastAsia" w:hAnsi="Times New Roman" w:cs="Times New Roman"/>
          <w:b/>
          <w:bCs/>
          <w:color w:val="000000" w:themeColor="text1"/>
          <w:kern w:val="24"/>
          <w:sz w:val="24"/>
          <w:szCs w:val="24"/>
          <w:lang w:val="en-US" w:eastAsia="en-GB"/>
        </w:rPr>
        <w:t>ack</w:t>
      </w:r>
      <w:r>
        <w:rPr>
          <w:rFonts w:ascii="Times New Roman" w:eastAsiaTheme="minorEastAsia" w:hAnsi="Times New Roman" w:cs="Times New Roman"/>
          <w:b/>
          <w:bCs/>
          <w:color w:val="000000" w:themeColor="text1"/>
          <w:kern w:val="24"/>
          <w:sz w:val="24"/>
          <w:szCs w:val="24"/>
          <w:lang w:val="en-US" w:eastAsia="en-GB"/>
        </w:rPr>
        <w:t xml:space="preserve"> will include the following </w:t>
      </w:r>
      <w:r w:rsidR="0048078A" w:rsidRPr="0048078A">
        <w:rPr>
          <w:rFonts w:ascii="Times New Roman" w:eastAsiaTheme="minorEastAsia" w:hAnsi="Times New Roman" w:cs="Times New Roman"/>
          <w:b/>
          <w:bCs/>
          <w:color w:val="000000" w:themeColor="text1"/>
          <w:kern w:val="24"/>
          <w:sz w:val="24"/>
          <w:szCs w:val="24"/>
          <w:lang w:val="en-US" w:eastAsia="en-GB"/>
        </w:rPr>
        <w:t>:</w:t>
      </w:r>
    </w:p>
    <w:p w:rsidR="0048078A" w:rsidRPr="0048078A" w:rsidRDefault="0048078A" w:rsidP="0048078A">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 xml:space="preserve">3 teacher manuals (with </w:t>
      </w:r>
      <w:r w:rsidR="003F6D77">
        <w:rPr>
          <w:rFonts w:ascii="Times New Roman" w:eastAsiaTheme="minorEastAsia" w:hAnsi="Times New Roman" w:cs="Times New Roman"/>
          <w:color w:val="000000" w:themeColor="text1"/>
          <w:kern w:val="24"/>
          <w:sz w:val="24"/>
          <w:szCs w:val="24"/>
          <w:lang w:val="en-US" w:eastAsia="en-GB"/>
        </w:rPr>
        <w:t xml:space="preserve">a </w:t>
      </w:r>
      <w:r w:rsidRPr="0048078A">
        <w:rPr>
          <w:rFonts w:ascii="Times New Roman" w:eastAsiaTheme="minorEastAsia" w:hAnsi="Times New Roman" w:cs="Times New Roman"/>
          <w:color w:val="000000" w:themeColor="text1"/>
          <w:kern w:val="24"/>
          <w:sz w:val="24"/>
          <w:szCs w:val="24"/>
          <w:lang w:val="en-US" w:eastAsia="en-GB"/>
        </w:rPr>
        <w:t>CD of resources in each manual)</w:t>
      </w:r>
    </w:p>
    <w:p w:rsidR="0048078A" w:rsidRPr="0048078A" w:rsidRDefault="0048078A" w:rsidP="0048078A">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 xml:space="preserve">1 parent manual (with </w:t>
      </w:r>
      <w:r w:rsidR="003F6D77">
        <w:rPr>
          <w:rFonts w:ascii="Times New Roman" w:eastAsiaTheme="minorEastAsia" w:hAnsi="Times New Roman" w:cs="Times New Roman"/>
          <w:color w:val="000000" w:themeColor="text1"/>
          <w:kern w:val="24"/>
          <w:sz w:val="24"/>
          <w:szCs w:val="24"/>
          <w:lang w:val="en-US" w:eastAsia="en-GB"/>
        </w:rPr>
        <w:t xml:space="preserve">a </w:t>
      </w:r>
      <w:r w:rsidRPr="0048078A">
        <w:rPr>
          <w:rFonts w:ascii="Times New Roman" w:eastAsiaTheme="minorEastAsia" w:hAnsi="Times New Roman" w:cs="Times New Roman"/>
          <w:color w:val="000000" w:themeColor="text1"/>
          <w:kern w:val="24"/>
          <w:sz w:val="24"/>
          <w:szCs w:val="24"/>
          <w:lang w:val="en-US" w:eastAsia="en-GB"/>
        </w:rPr>
        <w:t>CD of resources)</w:t>
      </w:r>
    </w:p>
    <w:p w:rsidR="0048078A" w:rsidRPr="00CD6BD8" w:rsidRDefault="00E857B9" w:rsidP="00E857B9">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CD6BD8">
        <w:rPr>
          <w:rFonts w:ascii="Times New Roman" w:eastAsiaTheme="minorEastAsia" w:hAnsi="Times New Roman" w:cs="Times New Roman"/>
          <w:bCs/>
          <w:color w:val="000000" w:themeColor="text1"/>
          <w:kern w:val="24"/>
          <w:sz w:val="24"/>
          <w:szCs w:val="24"/>
          <w:lang w:val="en-US" w:eastAsia="en-GB"/>
        </w:rPr>
        <w:t xml:space="preserve">1 Mindfulness CD which </w:t>
      </w:r>
      <w:r w:rsidR="00CD6BD8">
        <w:rPr>
          <w:rFonts w:ascii="Times New Roman" w:eastAsiaTheme="minorEastAsia" w:hAnsi="Times New Roman" w:cs="Times New Roman"/>
          <w:bCs/>
          <w:color w:val="000000" w:themeColor="text1"/>
          <w:kern w:val="24"/>
          <w:sz w:val="24"/>
          <w:szCs w:val="24"/>
          <w:lang w:val="en-US" w:eastAsia="en-GB"/>
        </w:rPr>
        <w:t>includes also the music</w:t>
      </w:r>
      <w:r w:rsidR="003F6D77">
        <w:rPr>
          <w:rFonts w:ascii="Times New Roman" w:eastAsiaTheme="minorEastAsia" w:hAnsi="Times New Roman" w:cs="Times New Roman"/>
          <w:bCs/>
          <w:color w:val="000000" w:themeColor="text1"/>
          <w:kern w:val="24"/>
          <w:sz w:val="24"/>
          <w:szCs w:val="24"/>
          <w:lang w:val="en-US" w:eastAsia="en-GB"/>
        </w:rPr>
        <w:t xml:space="preserve"> from Croatia</w:t>
      </w:r>
    </w:p>
    <w:p w:rsidR="0048078A" w:rsidRPr="0048078A" w:rsidRDefault="0048078A" w:rsidP="0048078A">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2 cloth puppets</w:t>
      </w:r>
    </w:p>
    <w:p w:rsidR="0048078A" w:rsidRPr="003F6D77" w:rsidRDefault="0048078A" w:rsidP="00E857B9">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1 learner portfolio</w:t>
      </w:r>
    </w:p>
    <w:p w:rsidR="003F6D77" w:rsidRPr="00E857B9" w:rsidRDefault="003F6D77" w:rsidP="00E857B9">
      <w:pPr>
        <w:numPr>
          <w:ilvl w:val="1"/>
          <w:numId w:val="36"/>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6 slogan posters</w:t>
      </w:r>
    </w:p>
    <w:p w:rsidR="0048078A" w:rsidRPr="00E857B9" w:rsidRDefault="0048078A" w:rsidP="00E857B9">
      <w:pPr>
        <w:pStyle w:val="ListParagraph"/>
        <w:numPr>
          <w:ilvl w:val="1"/>
          <w:numId w:val="31"/>
        </w:numPr>
        <w:spacing w:before="240" w:after="0" w:line="216" w:lineRule="auto"/>
        <w:jc w:val="both"/>
        <w:textAlignment w:val="baseline"/>
        <w:rPr>
          <w:rFonts w:ascii="Times New Roman" w:eastAsia="Times New Roman" w:hAnsi="Times New Roman" w:cs="Times New Roman"/>
          <w:sz w:val="24"/>
          <w:szCs w:val="24"/>
          <w:lang w:val="en-GB" w:eastAsia="en-GB"/>
        </w:rPr>
      </w:pPr>
      <w:r w:rsidRPr="00E857B9">
        <w:rPr>
          <w:rFonts w:ascii="Times New Roman" w:eastAsiaTheme="minorEastAsia" w:hAnsi="Times New Roman" w:cs="Times New Roman"/>
          <w:b/>
          <w:bCs/>
          <w:color w:val="000000" w:themeColor="text1"/>
          <w:kern w:val="24"/>
          <w:sz w:val="24"/>
          <w:szCs w:val="24"/>
          <w:lang w:val="en-US" w:eastAsia="en-GB"/>
        </w:rPr>
        <w:t>Electronic Version:</w:t>
      </w:r>
    </w:p>
    <w:p w:rsidR="0048078A" w:rsidRPr="0048078A" w:rsidRDefault="0048078A" w:rsidP="0048078A">
      <w:pPr>
        <w:numPr>
          <w:ilvl w:val="1"/>
          <w:numId w:val="37"/>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3 teacher manuals including resources</w:t>
      </w:r>
    </w:p>
    <w:p w:rsidR="0048078A" w:rsidRPr="0048078A" w:rsidRDefault="0048078A" w:rsidP="0048078A">
      <w:pPr>
        <w:numPr>
          <w:ilvl w:val="1"/>
          <w:numId w:val="37"/>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 xml:space="preserve">Parents manual including resources </w:t>
      </w:r>
    </w:p>
    <w:p w:rsidR="0048078A" w:rsidRPr="0048078A" w:rsidRDefault="00E857B9" w:rsidP="0048078A">
      <w:pPr>
        <w:numPr>
          <w:ilvl w:val="1"/>
          <w:numId w:val="37"/>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Mindfulness and music files</w:t>
      </w:r>
      <w:r w:rsidR="0048078A" w:rsidRPr="0048078A">
        <w:rPr>
          <w:rFonts w:ascii="Times New Roman" w:eastAsiaTheme="minorEastAsia" w:hAnsi="Times New Roman" w:cs="Times New Roman"/>
          <w:color w:val="000000" w:themeColor="text1"/>
          <w:kern w:val="24"/>
          <w:sz w:val="24"/>
          <w:szCs w:val="24"/>
          <w:lang w:val="en-US" w:eastAsia="en-GB"/>
        </w:rPr>
        <w:t xml:space="preserve"> (downloadable)</w:t>
      </w:r>
    </w:p>
    <w:p w:rsidR="0048078A" w:rsidRPr="003F6D77" w:rsidRDefault="0048078A" w:rsidP="0048078A">
      <w:pPr>
        <w:numPr>
          <w:ilvl w:val="1"/>
          <w:numId w:val="37"/>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US" w:eastAsia="en-GB"/>
        </w:rPr>
        <w:t>Learner portfolio</w:t>
      </w:r>
    </w:p>
    <w:p w:rsidR="003F6D77" w:rsidRPr="0048078A" w:rsidRDefault="003F6D77" w:rsidP="0048078A">
      <w:pPr>
        <w:numPr>
          <w:ilvl w:val="1"/>
          <w:numId w:val="37"/>
        </w:numPr>
        <w:spacing w:after="0" w:line="216" w:lineRule="auto"/>
        <w:ind w:left="263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US" w:eastAsia="en-GB"/>
        </w:rPr>
        <w:t>6 slogan posters</w:t>
      </w:r>
    </w:p>
    <w:p w:rsidR="0048078A" w:rsidRPr="002E2F8D" w:rsidRDefault="00E857B9" w:rsidP="002E2F8D">
      <w:pPr>
        <w:pStyle w:val="ListParagraph"/>
        <w:numPr>
          <w:ilvl w:val="1"/>
          <w:numId w:val="31"/>
        </w:numPr>
        <w:spacing w:before="360" w:after="0" w:line="216" w:lineRule="auto"/>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color w:val="000000" w:themeColor="text1"/>
          <w:kern w:val="24"/>
          <w:sz w:val="24"/>
          <w:szCs w:val="24"/>
          <w:lang w:val="en-GB" w:eastAsia="en-GB"/>
        </w:rPr>
        <w:t>The electronic version will be on RESCUR</w:t>
      </w:r>
      <w:r w:rsidR="0048078A" w:rsidRPr="00E857B9">
        <w:rPr>
          <w:rFonts w:ascii="Times New Roman" w:eastAsiaTheme="minorEastAsia" w:hAnsi="Times New Roman" w:cs="Times New Roman"/>
          <w:color w:val="000000" w:themeColor="text1"/>
          <w:kern w:val="24"/>
          <w:sz w:val="24"/>
          <w:szCs w:val="24"/>
          <w:lang w:val="en-GB" w:eastAsia="en-GB"/>
        </w:rPr>
        <w:t xml:space="preserve"> webpage, </w:t>
      </w:r>
      <w:r>
        <w:rPr>
          <w:rFonts w:ascii="Times New Roman" w:eastAsiaTheme="minorEastAsia" w:hAnsi="Times New Roman" w:cs="Times New Roman"/>
          <w:color w:val="000000" w:themeColor="text1"/>
          <w:kern w:val="24"/>
          <w:sz w:val="24"/>
          <w:szCs w:val="24"/>
          <w:lang w:val="en-GB" w:eastAsia="en-GB"/>
        </w:rPr>
        <w:t xml:space="preserve">the webpages of the </w:t>
      </w:r>
      <w:r w:rsidR="0048078A" w:rsidRPr="00E857B9">
        <w:rPr>
          <w:rFonts w:ascii="Times New Roman" w:eastAsiaTheme="minorEastAsia" w:hAnsi="Times New Roman" w:cs="Times New Roman"/>
          <w:color w:val="000000" w:themeColor="text1"/>
          <w:kern w:val="24"/>
          <w:sz w:val="24"/>
          <w:szCs w:val="24"/>
          <w:lang w:val="en-GB" w:eastAsia="en-GB"/>
        </w:rPr>
        <w:t>6 un</w:t>
      </w:r>
      <w:r>
        <w:rPr>
          <w:rFonts w:ascii="Times New Roman" w:eastAsiaTheme="minorEastAsia" w:hAnsi="Times New Roman" w:cs="Times New Roman"/>
          <w:color w:val="000000" w:themeColor="text1"/>
          <w:kern w:val="24"/>
          <w:sz w:val="24"/>
          <w:szCs w:val="24"/>
          <w:lang w:val="en-GB" w:eastAsia="en-GB"/>
        </w:rPr>
        <w:t xml:space="preserve">iversity partners, </w:t>
      </w:r>
      <w:r w:rsidR="0048078A" w:rsidRPr="00E857B9">
        <w:rPr>
          <w:rFonts w:ascii="Times New Roman" w:eastAsiaTheme="minorEastAsia" w:hAnsi="Times New Roman" w:cs="Times New Roman"/>
          <w:color w:val="000000" w:themeColor="text1"/>
          <w:kern w:val="24"/>
          <w:sz w:val="24"/>
          <w:szCs w:val="24"/>
          <w:lang w:val="en-GB" w:eastAsia="en-GB"/>
        </w:rPr>
        <w:t>possibility on own blogs/webpages</w:t>
      </w:r>
      <w:r>
        <w:rPr>
          <w:rFonts w:ascii="Times New Roman" w:eastAsiaTheme="minorEastAsia" w:hAnsi="Times New Roman" w:cs="Times New Roman"/>
          <w:color w:val="000000" w:themeColor="text1"/>
          <w:kern w:val="24"/>
          <w:sz w:val="24"/>
          <w:szCs w:val="24"/>
          <w:lang w:val="en-GB" w:eastAsia="en-GB"/>
        </w:rPr>
        <w:t xml:space="preserve"> </w:t>
      </w:r>
      <w:r w:rsidRPr="00DC1078">
        <w:rPr>
          <w:rFonts w:ascii="Times New Roman" w:eastAsiaTheme="minorEastAsia" w:hAnsi="Times New Roman" w:cs="Times New Roman"/>
          <w:color w:val="000000" w:themeColor="text1"/>
          <w:kern w:val="24"/>
          <w:sz w:val="24"/>
          <w:szCs w:val="24"/>
          <w:highlight w:val="yellow"/>
          <w:lang w:val="en-GB" w:eastAsia="en-GB"/>
        </w:rPr>
        <w:t>(Coordinator to check on this),</w:t>
      </w:r>
      <w:r>
        <w:rPr>
          <w:rFonts w:ascii="Times New Roman" w:eastAsiaTheme="minorEastAsia" w:hAnsi="Times New Roman" w:cs="Times New Roman"/>
          <w:color w:val="000000" w:themeColor="text1"/>
          <w:kern w:val="24"/>
          <w:sz w:val="24"/>
          <w:szCs w:val="24"/>
          <w:lang w:val="en-GB" w:eastAsia="en-GB"/>
        </w:rPr>
        <w:t xml:space="preserve">  and possibly on a new website on the programme</w:t>
      </w:r>
    </w:p>
    <w:p w:rsidR="0048078A" w:rsidRPr="00DC1078" w:rsidRDefault="0048078A" w:rsidP="006C1ED0">
      <w:pPr>
        <w:pStyle w:val="ListParagraph"/>
        <w:numPr>
          <w:ilvl w:val="0"/>
          <w:numId w:val="31"/>
        </w:numPr>
        <w:spacing w:before="360" w:after="0" w:line="216" w:lineRule="auto"/>
        <w:jc w:val="both"/>
        <w:textAlignment w:val="baseline"/>
        <w:rPr>
          <w:rFonts w:ascii="Times New Roman" w:eastAsia="Times New Roman" w:hAnsi="Times New Roman" w:cs="Times New Roman"/>
          <w:sz w:val="24"/>
          <w:szCs w:val="24"/>
          <w:lang w:val="en-GB" w:eastAsia="en-GB"/>
        </w:rPr>
      </w:pPr>
      <w:r w:rsidRPr="006C1ED0">
        <w:rPr>
          <w:rFonts w:ascii="Times New Roman" w:eastAsiaTheme="minorEastAsia" w:hAnsi="Times New Roman" w:cs="Times New Roman"/>
          <w:b/>
          <w:color w:val="000000" w:themeColor="text1"/>
          <w:kern w:val="24"/>
          <w:sz w:val="24"/>
          <w:szCs w:val="24"/>
          <w:lang w:val="en-GB" w:eastAsia="en-GB"/>
        </w:rPr>
        <w:t>Design of electronic version</w:t>
      </w:r>
      <w:r w:rsidRPr="006C1ED0">
        <w:rPr>
          <w:rFonts w:ascii="Times New Roman" w:eastAsiaTheme="minorEastAsia" w:hAnsi="Times New Roman" w:cs="Times New Roman"/>
          <w:color w:val="000000" w:themeColor="text1"/>
          <w:kern w:val="24"/>
          <w:sz w:val="24"/>
          <w:szCs w:val="24"/>
          <w:lang w:val="en-GB" w:eastAsia="en-GB"/>
        </w:rPr>
        <w:t>: 2000 euros (Malta) (subcontracting)</w:t>
      </w:r>
    </w:p>
    <w:p w:rsidR="00DC1078" w:rsidRDefault="006C1ED0" w:rsidP="00DC1078">
      <w:pPr>
        <w:pStyle w:val="ListParagraph"/>
        <w:numPr>
          <w:ilvl w:val="0"/>
          <w:numId w:val="31"/>
        </w:numPr>
        <w:spacing w:before="360" w:after="0" w:line="216" w:lineRule="auto"/>
        <w:jc w:val="both"/>
        <w:textAlignment w:val="baseline"/>
        <w:rPr>
          <w:rFonts w:ascii="Times New Roman" w:eastAsia="Times New Roman" w:hAnsi="Times New Roman" w:cs="Times New Roman"/>
          <w:b/>
          <w:sz w:val="24"/>
          <w:szCs w:val="24"/>
          <w:lang w:val="en-GB" w:eastAsia="en-GB"/>
        </w:rPr>
      </w:pPr>
      <w:r w:rsidRPr="006C1ED0">
        <w:rPr>
          <w:rFonts w:ascii="Times New Roman" w:eastAsia="Times New Roman" w:hAnsi="Times New Roman" w:cs="Times New Roman"/>
          <w:b/>
          <w:sz w:val="24"/>
          <w:szCs w:val="24"/>
          <w:lang w:val="en-GB" w:eastAsia="en-GB"/>
        </w:rPr>
        <w:t>Hard copies pack</w:t>
      </w:r>
    </w:p>
    <w:p w:rsidR="00DC1078" w:rsidRPr="00DC1078" w:rsidRDefault="00DC1078" w:rsidP="00DC1078">
      <w:pPr>
        <w:pStyle w:val="ListParagraph"/>
        <w:numPr>
          <w:ilvl w:val="1"/>
          <w:numId w:val="31"/>
        </w:numPr>
        <w:spacing w:before="360" w:after="0" w:line="216" w:lineRule="auto"/>
        <w:jc w:val="both"/>
        <w:textAlignment w:val="baseline"/>
        <w:rPr>
          <w:rFonts w:ascii="Times New Roman" w:eastAsia="Times New Roman" w:hAnsi="Times New Roman" w:cs="Times New Roman"/>
          <w:b/>
          <w:sz w:val="24"/>
          <w:szCs w:val="24"/>
          <w:lang w:val="en-GB" w:eastAsia="en-GB"/>
        </w:rPr>
      </w:pPr>
      <w:r w:rsidRPr="00DC1078">
        <w:rPr>
          <w:rFonts w:ascii="Times New Roman" w:eastAsiaTheme="minorEastAsia" w:hAnsi="Times New Roman" w:cs="Times New Roman"/>
          <w:color w:val="000000" w:themeColor="text1"/>
          <w:kern w:val="24"/>
          <w:sz w:val="24"/>
          <w:szCs w:val="24"/>
          <w:lang w:val="en-GB" w:eastAsia="en-GB"/>
        </w:rPr>
        <w:t>3000 euros for each partner to print curriculum in own language + international version (Malta) (x7): 21,000 euros</w:t>
      </w:r>
    </w:p>
    <w:p w:rsidR="0048078A" w:rsidRPr="0048078A"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 xml:space="preserve">We may need to cut down the printing to </w:t>
      </w:r>
      <w:r w:rsidR="0048078A" w:rsidRPr="0048078A">
        <w:rPr>
          <w:rFonts w:ascii="Times New Roman" w:eastAsiaTheme="minorEastAsia" w:hAnsi="Times New Roman" w:cs="Times New Roman"/>
          <w:color w:val="000000" w:themeColor="text1"/>
          <w:kern w:val="24"/>
          <w:sz w:val="24"/>
          <w:szCs w:val="24"/>
          <w:lang w:val="en-GB" w:eastAsia="en-GB"/>
        </w:rPr>
        <w:t>300</w:t>
      </w:r>
      <w:r>
        <w:rPr>
          <w:rFonts w:ascii="Times New Roman" w:eastAsiaTheme="minorEastAsia" w:hAnsi="Times New Roman" w:cs="Times New Roman"/>
          <w:color w:val="000000" w:themeColor="text1"/>
          <w:kern w:val="24"/>
          <w:sz w:val="24"/>
          <w:szCs w:val="24"/>
          <w:lang w:val="en-GB" w:eastAsia="en-GB"/>
        </w:rPr>
        <w:t>-500</w:t>
      </w:r>
      <w:r w:rsidR="0048078A" w:rsidRPr="0048078A">
        <w:rPr>
          <w:rFonts w:ascii="Times New Roman" w:eastAsiaTheme="minorEastAsia" w:hAnsi="Times New Roman" w:cs="Times New Roman"/>
          <w:color w:val="000000" w:themeColor="text1"/>
          <w:kern w:val="24"/>
          <w:sz w:val="24"/>
          <w:szCs w:val="24"/>
          <w:lang w:val="en-GB" w:eastAsia="en-GB"/>
        </w:rPr>
        <w:t xml:space="preserve"> packs per language (500 internat</w:t>
      </w:r>
      <w:r w:rsidR="00DC1078">
        <w:rPr>
          <w:rFonts w:ascii="Times New Roman" w:eastAsiaTheme="minorEastAsia" w:hAnsi="Times New Roman" w:cs="Times New Roman"/>
          <w:color w:val="000000" w:themeColor="text1"/>
          <w:kern w:val="24"/>
          <w:sz w:val="24"/>
          <w:szCs w:val="24"/>
          <w:lang w:val="en-GB" w:eastAsia="en-GB"/>
        </w:rPr>
        <w:t>ional version) + online version</w:t>
      </w:r>
      <w:r w:rsidR="0048078A" w:rsidRPr="0048078A">
        <w:rPr>
          <w:rFonts w:ascii="Times New Roman" w:eastAsiaTheme="minorEastAsia" w:hAnsi="Times New Roman" w:cs="Times New Roman"/>
          <w:color w:val="000000" w:themeColor="text1"/>
          <w:kern w:val="24"/>
          <w:sz w:val="24"/>
          <w:szCs w:val="24"/>
          <w:lang w:val="en-GB" w:eastAsia="en-GB"/>
        </w:rPr>
        <w:t xml:space="preserve"> </w:t>
      </w:r>
      <w:r w:rsidR="00DC1078">
        <w:rPr>
          <w:rFonts w:ascii="Times New Roman" w:eastAsiaTheme="minorEastAsia" w:hAnsi="Times New Roman" w:cs="Times New Roman"/>
          <w:color w:val="000000" w:themeColor="text1"/>
          <w:kern w:val="24"/>
          <w:sz w:val="24"/>
          <w:szCs w:val="24"/>
          <w:lang w:val="en-GB" w:eastAsia="en-GB"/>
        </w:rPr>
        <w:t>+ CD version</w:t>
      </w:r>
      <w:r>
        <w:rPr>
          <w:rFonts w:ascii="Times New Roman" w:eastAsiaTheme="minorEastAsia" w:hAnsi="Times New Roman" w:cs="Times New Roman"/>
          <w:color w:val="000000" w:themeColor="text1"/>
          <w:kern w:val="24"/>
          <w:sz w:val="24"/>
          <w:szCs w:val="24"/>
          <w:lang w:val="en-GB" w:eastAsia="en-GB"/>
        </w:rPr>
        <w:t xml:space="preserve"> (1000 per version</w:t>
      </w:r>
      <w:r w:rsidR="0048078A" w:rsidRPr="0048078A">
        <w:rPr>
          <w:rFonts w:ascii="Times New Roman" w:eastAsiaTheme="minorEastAsia" w:hAnsi="Times New Roman" w:cs="Times New Roman"/>
          <w:color w:val="000000" w:themeColor="text1"/>
          <w:kern w:val="24"/>
          <w:sz w:val="24"/>
          <w:szCs w:val="24"/>
          <w:lang w:val="en-GB" w:eastAsia="en-GB"/>
        </w:rPr>
        <w:t>)</w:t>
      </w:r>
    </w:p>
    <w:p w:rsidR="002E2F8D" w:rsidRPr="002E2F8D" w:rsidRDefault="0048078A"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To decide if to go for one publisher to cut expenses</w:t>
      </w:r>
      <w:r w:rsidR="00DC1078">
        <w:rPr>
          <w:rFonts w:ascii="Times New Roman" w:eastAsiaTheme="minorEastAsia" w:hAnsi="Times New Roman" w:cs="Times New Roman"/>
          <w:color w:val="000000" w:themeColor="text1"/>
          <w:kern w:val="24"/>
          <w:sz w:val="24"/>
          <w:szCs w:val="24"/>
          <w:lang w:val="en-GB" w:eastAsia="en-GB"/>
        </w:rPr>
        <w:t>: each partner</w:t>
      </w:r>
      <w:r w:rsidR="002E2F8D">
        <w:rPr>
          <w:rFonts w:ascii="Times New Roman" w:eastAsiaTheme="minorEastAsia" w:hAnsi="Times New Roman" w:cs="Times New Roman"/>
          <w:color w:val="000000" w:themeColor="text1"/>
          <w:kern w:val="24"/>
          <w:sz w:val="24"/>
          <w:szCs w:val="24"/>
          <w:lang w:val="en-GB" w:eastAsia="en-GB"/>
        </w:rPr>
        <w:t xml:space="preserve"> to make enquires about </w:t>
      </w:r>
      <w:r w:rsidR="00DC1078">
        <w:rPr>
          <w:rFonts w:ascii="Times New Roman" w:eastAsiaTheme="minorEastAsia" w:hAnsi="Times New Roman" w:cs="Times New Roman"/>
          <w:color w:val="000000" w:themeColor="text1"/>
          <w:kern w:val="24"/>
          <w:sz w:val="24"/>
          <w:szCs w:val="24"/>
          <w:lang w:val="en-GB" w:eastAsia="en-GB"/>
        </w:rPr>
        <w:t xml:space="preserve">pack </w:t>
      </w:r>
      <w:r w:rsidR="002E2F8D">
        <w:rPr>
          <w:rFonts w:ascii="Times New Roman" w:eastAsiaTheme="minorEastAsia" w:hAnsi="Times New Roman" w:cs="Times New Roman"/>
          <w:color w:val="000000" w:themeColor="text1"/>
          <w:kern w:val="24"/>
          <w:sz w:val="24"/>
          <w:szCs w:val="24"/>
          <w:lang w:val="en-GB" w:eastAsia="en-GB"/>
        </w:rPr>
        <w:t>price in own country with the following specifications:</w:t>
      </w:r>
    </w:p>
    <w:p w:rsidR="0048078A" w:rsidRPr="002E2F8D" w:rsidRDefault="0048078A"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3 ma</w:t>
      </w:r>
      <w:r w:rsidR="002E2F8D">
        <w:rPr>
          <w:rFonts w:ascii="Times New Roman" w:eastAsiaTheme="minorEastAsia" w:hAnsi="Times New Roman" w:cs="Times New Roman"/>
          <w:color w:val="000000" w:themeColor="text1"/>
          <w:kern w:val="24"/>
          <w:sz w:val="24"/>
          <w:szCs w:val="24"/>
          <w:lang w:val="en-GB" w:eastAsia="en-GB"/>
        </w:rPr>
        <w:t>n</w:t>
      </w:r>
      <w:r w:rsidRPr="0048078A">
        <w:rPr>
          <w:rFonts w:ascii="Times New Roman" w:eastAsiaTheme="minorEastAsia" w:hAnsi="Times New Roman" w:cs="Times New Roman"/>
          <w:color w:val="000000" w:themeColor="text1"/>
          <w:kern w:val="24"/>
          <w:sz w:val="24"/>
          <w:szCs w:val="24"/>
          <w:lang w:val="en-GB" w:eastAsia="en-GB"/>
        </w:rPr>
        <w:t>uals A4 of about 300 pages</w:t>
      </w:r>
      <w:r w:rsidR="00DC1078">
        <w:rPr>
          <w:rFonts w:ascii="Times New Roman" w:eastAsiaTheme="minorEastAsia" w:hAnsi="Times New Roman" w:cs="Times New Roman"/>
          <w:color w:val="000000" w:themeColor="text1"/>
          <w:kern w:val="24"/>
          <w:sz w:val="24"/>
          <w:szCs w:val="24"/>
          <w:lang w:val="en-GB" w:eastAsia="en-GB"/>
        </w:rPr>
        <w:t xml:space="preserve"> each</w:t>
      </w:r>
      <w:r w:rsidRPr="0048078A">
        <w:rPr>
          <w:rFonts w:ascii="Times New Roman" w:eastAsiaTheme="minorEastAsia" w:hAnsi="Times New Roman" w:cs="Times New Roman"/>
          <w:color w:val="000000" w:themeColor="text1"/>
          <w:kern w:val="24"/>
          <w:sz w:val="24"/>
          <w:szCs w:val="24"/>
          <w:lang w:val="en-GB" w:eastAsia="en-GB"/>
        </w:rPr>
        <w:t>; one manual of 150</w:t>
      </w:r>
      <w:r w:rsidR="00DC1078">
        <w:rPr>
          <w:rFonts w:ascii="Times New Roman" w:eastAsiaTheme="minorEastAsia" w:hAnsi="Times New Roman" w:cs="Times New Roman"/>
          <w:color w:val="000000" w:themeColor="text1"/>
          <w:kern w:val="24"/>
          <w:sz w:val="24"/>
          <w:szCs w:val="24"/>
          <w:lang w:val="en-GB" w:eastAsia="en-GB"/>
        </w:rPr>
        <w:t xml:space="preserve"> pages</w:t>
      </w:r>
      <w:r w:rsidR="002E2F8D">
        <w:rPr>
          <w:rFonts w:ascii="Times New Roman" w:eastAsiaTheme="minorEastAsia" w:hAnsi="Times New Roman" w:cs="Times New Roman"/>
          <w:color w:val="000000" w:themeColor="text1"/>
          <w:kern w:val="24"/>
          <w:sz w:val="24"/>
          <w:szCs w:val="24"/>
          <w:lang w:val="en-GB" w:eastAsia="en-GB"/>
        </w:rPr>
        <w:t>, 1 folder of about 15 pages; in 3 colours (and white)</w:t>
      </w:r>
      <w:r w:rsidR="00DC1078">
        <w:rPr>
          <w:rFonts w:ascii="Times New Roman" w:eastAsiaTheme="minorEastAsia" w:hAnsi="Times New Roman" w:cs="Times New Roman"/>
          <w:color w:val="000000" w:themeColor="text1"/>
          <w:kern w:val="24"/>
          <w:sz w:val="24"/>
          <w:szCs w:val="24"/>
          <w:lang w:val="en-GB" w:eastAsia="en-GB"/>
        </w:rPr>
        <w:t>.</w:t>
      </w:r>
    </w:p>
    <w:p w:rsidR="002E2F8D" w:rsidRPr="002E2F8D"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Mindfulness CD plus four CDs of resources (one with each manual)</w:t>
      </w:r>
    </w:p>
    <w:p w:rsidR="002E2F8D" w:rsidRPr="002E2F8D"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2 cloth mascots (just to reproduce, design ready)</w:t>
      </w:r>
    </w:p>
    <w:p w:rsidR="002E2F8D" w:rsidRPr="002E2F8D"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Box</w:t>
      </w:r>
    </w:p>
    <w:p w:rsidR="002E2F8D" w:rsidRPr="002E2F8D"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Price for 2300 copies and for 3500 copies respectively</w:t>
      </w:r>
    </w:p>
    <w:p w:rsidR="002E2F8D" w:rsidRPr="002E2F8D" w:rsidRDefault="002E2F8D" w:rsidP="0048078A">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The design of all material will be ready for publication (not done by the printer)</w:t>
      </w:r>
    </w:p>
    <w:p w:rsidR="006C1ED0" w:rsidRPr="00DC1078" w:rsidRDefault="002E2F8D" w:rsidP="006C1ED0">
      <w:pPr>
        <w:numPr>
          <w:ilvl w:val="0"/>
          <w:numId w:val="38"/>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Another</w:t>
      </w:r>
      <w:r w:rsidRPr="002E2F8D">
        <w:rPr>
          <w:rFonts w:ascii="Times New Roman" w:eastAsiaTheme="minorEastAsia" w:hAnsi="Times New Roman" w:cs="Times New Roman"/>
          <w:color w:val="000000" w:themeColor="text1"/>
          <w:kern w:val="24"/>
          <w:sz w:val="24"/>
          <w:szCs w:val="24"/>
          <w:lang w:val="en-GB" w:eastAsia="en-GB"/>
        </w:rPr>
        <w:t xml:space="preserve"> quotation without the mascots</w:t>
      </w:r>
    </w:p>
    <w:p w:rsidR="0048078A" w:rsidRPr="00DC1078" w:rsidRDefault="006C1ED0" w:rsidP="006C1ED0">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highlight w:val="yellow"/>
          <w:lang w:val="en-GB" w:eastAsia="en-GB"/>
        </w:rPr>
      </w:pPr>
      <w:r w:rsidRPr="00DC1078">
        <w:rPr>
          <w:rFonts w:ascii="Times New Roman" w:eastAsiaTheme="minorEastAsia" w:hAnsi="Times New Roman" w:cs="Times New Roman"/>
          <w:color w:val="000000" w:themeColor="text1"/>
          <w:kern w:val="24"/>
          <w:sz w:val="24"/>
          <w:szCs w:val="24"/>
          <w:highlight w:val="yellow"/>
          <w:lang w:val="en-GB" w:eastAsia="en-GB"/>
        </w:rPr>
        <w:t>Each partner to provide a quotation/estimate within a month</w:t>
      </w:r>
    </w:p>
    <w:p w:rsidR="0048078A" w:rsidRPr="006C1ED0" w:rsidRDefault="0048078A" w:rsidP="006C1ED0">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lang w:val="en-GB" w:eastAsia="en-GB"/>
        </w:rPr>
      </w:pPr>
      <w:r w:rsidRPr="006C1ED0">
        <w:rPr>
          <w:rFonts w:ascii="Times New Roman" w:eastAsiaTheme="minorEastAsia" w:hAnsi="Times New Roman" w:cs="Times New Roman"/>
          <w:color w:val="000000" w:themeColor="text1"/>
          <w:kern w:val="24"/>
          <w:sz w:val="24"/>
          <w:szCs w:val="24"/>
          <w:lang w:val="en-GB" w:eastAsia="en-GB"/>
        </w:rPr>
        <w:t>Puppets: Antonia to design the mascots (pictures); each country to check how much the puppets wil</w:t>
      </w:r>
      <w:r w:rsidR="006C1ED0">
        <w:rPr>
          <w:rFonts w:ascii="Times New Roman" w:eastAsiaTheme="minorEastAsia" w:hAnsi="Times New Roman" w:cs="Times New Roman"/>
          <w:color w:val="000000" w:themeColor="text1"/>
          <w:kern w:val="24"/>
          <w:sz w:val="24"/>
          <w:szCs w:val="24"/>
          <w:lang w:val="en-GB" w:eastAsia="en-GB"/>
        </w:rPr>
        <w:t>l cost if done by NGOs such as associations for people with disability.</w:t>
      </w:r>
    </w:p>
    <w:p w:rsidR="002E2F8D" w:rsidRPr="006C1ED0" w:rsidRDefault="006C1ED0" w:rsidP="006C1ED0">
      <w:pPr>
        <w:pStyle w:val="ListParagraph"/>
        <w:numPr>
          <w:ilvl w:val="0"/>
          <w:numId w:val="31"/>
        </w:numPr>
        <w:spacing w:after="0" w:line="216" w:lineRule="auto"/>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color w:val="000000" w:themeColor="text1"/>
          <w:kern w:val="24"/>
          <w:sz w:val="24"/>
          <w:szCs w:val="24"/>
          <w:lang w:val="en-GB" w:eastAsia="en-GB"/>
        </w:rPr>
        <w:t xml:space="preserve">Extra copies funded from outside sources after the publication of the programme in November </w:t>
      </w:r>
      <w:r w:rsidR="00DC1078">
        <w:rPr>
          <w:rFonts w:ascii="Times New Roman" w:eastAsiaTheme="minorEastAsia" w:hAnsi="Times New Roman" w:cs="Times New Roman"/>
          <w:color w:val="000000" w:themeColor="text1"/>
          <w:kern w:val="24"/>
          <w:sz w:val="24"/>
          <w:szCs w:val="24"/>
          <w:lang w:val="en-GB" w:eastAsia="en-GB"/>
        </w:rPr>
        <w:t xml:space="preserve">2015: </w:t>
      </w:r>
      <w:r w:rsidRPr="00DC1078">
        <w:rPr>
          <w:rFonts w:ascii="Times New Roman" w:eastAsiaTheme="minorEastAsia" w:hAnsi="Times New Roman" w:cs="Times New Roman"/>
          <w:color w:val="000000" w:themeColor="text1"/>
          <w:kern w:val="24"/>
          <w:sz w:val="24"/>
          <w:szCs w:val="24"/>
          <w:highlight w:val="yellow"/>
          <w:lang w:val="en-GB" w:eastAsia="en-GB"/>
        </w:rPr>
        <w:t>the Coordinator to check with University of Malta and Commission and report back to partners</w:t>
      </w:r>
    </w:p>
    <w:p w:rsidR="002E2F8D" w:rsidRDefault="002E2F8D" w:rsidP="002E2F8D">
      <w:pPr>
        <w:spacing w:after="0" w:line="216" w:lineRule="auto"/>
        <w:ind w:left="1195"/>
        <w:contextualSpacing/>
        <w:jc w:val="both"/>
        <w:textAlignment w:val="baseline"/>
        <w:rPr>
          <w:rFonts w:ascii="Times New Roman" w:eastAsiaTheme="minorEastAsia" w:hAnsi="Times New Roman" w:cs="Times New Roman"/>
          <w:color w:val="000000" w:themeColor="text1"/>
          <w:kern w:val="24"/>
          <w:sz w:val="24"/>
          <w:szCs w:val="24"/>
          <w:u w:val="single"/>
          <w:lang w:val="en-GB" w:eastAsia="en-GB"/>
        </w:rPr>
      </w:pPr>
    </w:p>
    <w:p w:rsidR="00DC1078" w:rsidRDefault="00DC1078" w:rsidP="002E2F8D">
      <w:pPr>
        <w:spacing w:after="0" w:line="216" w:lineRule="auto"/>
        <w:ind w:left="1195"/>
        <w:contextualSpacing/>
        <w:jc w:val="both"/>
        <w:textAlignment w:val="baseline"/>
        <w:rPr>
          <w:rFonts w:ascii="Times New Roman" w:eastAsiaTheme="minorEastAsia" w:hAnsi="Times New Roman" w:cs="Times New Roman"/>
          <w:color w:val="000000" w:themeColor="text1"/>
          <w:kern w:val="24"/>
          <w:sz w:val="24"/>
          <w:szCs w:val="24"/>
          <w:u w:val="single"/>
          <w:lang w:val="en-GB" w:eastAsia="en-GB"/>
        </w:rPr>
      </w:pPr>
    </w:p>
    <w:p w:rsidR="00DC1078" w:rsidRDefault="00DC1078" w:rsidP="002E2F8D">
      <w:pPr>
        <w:spacing w:after="0" w:line="216" w:lineRule="auto"/>
        <w:ind w:left="1195"/>
        <w:contextualSpacing/>
        <w:jc w:val="both"/>
        <w:textAlignment w:val="baseline"/>
        <w:rPr>
          <w:rFonts w:ascii="Times New Roman" w:eastAsiaTheme="minorEastAsia" w:hAnsi="Times New Roman" w:cs="Times New Roman"/>
          <w:color w:val="000000" w:themeColor="text1"/>
          <w:kern w:val="24"/>
          <w:sz w:val="24"/>
          <w:szCs w:val="24"/>
          <w:u w:val="single"/>
          <w:lang w:val="en-GB" w:eastAsia="en-GB"/>
        </w:rPr>
      </w:pPr>
    </w:p>
    <w:p w:rsidR="00DC1078" w:rsidRPr="002E2F8D" w:rsidRDefault="00DC1078" w:rsidP="002E2F8D">
      <w:pPr>
        <w:spacing w:after="0" w:line="216" w:lineRule="auto"/>
        <w:ind w:left="1195"/>
        <w:contextualSpacing/>
        <w:jc w:val="both"/>
        <w:textAlignment w:val="baseline"/>
        <w:rPr>
          <w:rFonts w:ascii="Times New Roman" w:eastAsiaTheme="minorEastAsia" w:hAnsi="Times New Roman" w:cs="Times New Roman"/>
          <w:color w:val="000000" w:themeColor="text1"/>
          <w:kern w:val="24"/>
          <w:sz w:val="24"/>
          <w:szCs w:val="24"/>
          <w:u w:val="single"/>
          <w:lang w:val="en-GB" w:eastAsia="en-GB"/>
        </w:rPr>
      </w:pPr>
    </w:p>
    <w:p w:rsidR="002E2F8D" w:rsidRPr="002E2F8D" w:rsidRDefault="002E2F8D" w:rsidP="002E2F8D">
      <w:pPr>
        <w:spacing w:after="0" w:line="216" w:lineRule="auto"/>
        <w:ind w:left="1195"/>
        <w:contextualSpacing/>
        <w:jc w:val="both"/>
        <w:textAlignment w:val="baseline"/>
        <w:rPr>
          <w:rFonts w:ascii="Times New Roman" w:eastAsia="Times New Roman" w:hAnsi="Times New Roman" w:cs="Times New Roman"/>
          <w:color w:val="89C01C"/>
          <w:sz w:val="24"/>
          <w:szCs w:val="24"/>
          <w:u w:val="single"/>
          <w:lang w:val="en-GB" w:eastAsia="en-GB"/>
        </w:rPr>
      </w:pPr>
    </w:p>
    <w:p w:rsidR="0048078A" w:rsidRPr="002E2F8D" w:rsidRDefault="0048078A" w:rsidP="002E2F8D">
      <w:pPr>
        <w:spacing w:after="0" w:line="216" w:lineRule="auto"/>
        <w:contextualSpacing/>
        <w:jc w:val="both"/>
        <w:textAlignment w:val="baseline"/>
        <w:rPr>
          <w:rFonts w:ascii="Times New Roman" w:eastAsia="Times New Roman" w:hAnsi="Times New Roman" w:cs="Times New Roman"/>
          <w:color w:val="89C01C"/>
          <w:sz w:val="24"/>
          <w:szCs w:val="24"/>
          <w:u w:val="single"/>
          <w:lang w:val="en-GB" w:eastAsia="en-GB"/>
        </w:rPr>
      </w:pPr>
      <w:r w:rsidRPr="002E2F8D">
        <w:rPr>
          <w:rFonts w:ascii="Times New Roman" w:eastAsiaTheme="minorEastAsia" w:hAnsi="Times New Roman" w:cs="Times New Roman"/>
          <w:b/>
          <w:bCs/>
          <w:color w:val="000000" w:themeColor="text1"/>
          <w:kern w:val="24"/>
          <w:sz w:val="24"/>
          <w:szCs w:val="24"/>
          <w:u w:val="single"/>
          <w:lang w:val="en-GB" w:eastAsia="en-GB"/>
        </w:rPr>
        <w:lastRenderedPageBreak/>
        <w:t>Dissemination</w:t>
      </w:r>
    </w:p>
    <w:p w:rsidR="0048078A" w:rsidRPr="003572FD" w:rsidRDefault="0048078A" w:rsidP="003572FD">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48078A">
        <w:rPr>
          <w:rFonts w:ascii="Times New Roman" w:eastAsiaTheme="minorEastAsia" w:hAnsi="Times New Roman" w:cs="Times New Roman"/>
          <w:color w:val="000000" w:themeColor="text1"/>
          <w:kern w:val="24"/>
          <w:sz w:val="24"/>
          <w:szCs w:val="24"/>
          <w:lang w:val="en-GB" w:eastAsia="en-GB"/>
        </w:rPr>
        <w:t xml:space="preserve">Each partner to send </w:t>
      </w:r>
      <w:r w:rsidR="003572FD">
        <w:rPr>
          <w:rFonts w:ascii="Times New Roman" w:eastAsiaTheme="minorEastAsia" w:hAnsi="Times New Roman" w:cs="Times New Roman"/>
          <w:color w:val="000000" w:themeColor="text1"/>
          <w:kern w:val="24"/>
          <w:sz w:val="24"/>
          <w:szCs w:val="24"/>
          <w:lang w:val="en-GB" w:eastAsia="en-GB"/>
        </w:rPr>
        <w:t xml:space="preserve">details of </w:t>
      </w:r>
      <w:r w:rsidRPr="001F2421">
        <w:rPr>
          <w:rFonts w:ascii="Times New Roman" w:eastAsiaTheme="minorEastAsia" w:hAnsi="Times New Roman" w:cs="Times New Roman"/>
          <w:b/>
          <w:color w:val="000000" w:themeColor="text1"/>
          <w:kern w:val="24"/>
          <w:sz w:val="24"/>
          <w:szCs w:val="24"/>
          <w:lang w:val="en-GB" w:eastAsia="en-GB"/>
        </w:rPr>
        <w:t>any activity</w:t>
      </w:r>
      <w:r w:rsidR="003572FD">
        <w:rPr>
          <w:rFonts w:ascii="Times New Roman" w:eastAsiaTheme="minorEastAsia" w:hAnsi="Times New Roman" w:cs="Times New Roman"/>
          <w:color w:val="000000" w:themeColor="text1"/>
          <w:kern w:val="24"/>
          <w:sz w:val="24"/>
          <w:szCs w:val="24"/>
          <w:lang w:val="en-GB" w:eastAsia="en-GB"/>
        </w:rPr>
        <w:t xml:space="preserve"> such as presentations in conferences and seminars, including abstract, photos, whole paper, and </w:t>
      </w:r>
      <w:proofErr w:type="spellStart"/>
      <w:r w:rsidR="003572FD">
        <w:rPr>
          <w:rFonts w:ascii="Times New Roman" w:eastAsiaTheme="minorEastAsia" w:hAnsi="Times New Roman" w:cs="Times New Roman"/>
          <w:color w:val="000000" w:themeColor="text1"/>
          <w:kern w:val="24"/>
          <w:sz w:val="24"/>
          <w:szCs w:val="24"/>
          <w:lang w:val="en-GB" w:eastAsia="en-GB"/>
        </w:rPr>
        <w:t>ppp</w:t>
      </w:r>
      <w:proofErr w:type="spellEnd"/>
      <w:r w:rsidR="003572FD">
        <w:rPr>
          <w:rFonts w:ascii="Times New Roman" w:eastAsiaTheme="minorEastAsia" w:hAnsi="Times New Roman" w:cs="Times New Roman"/>
          <w:color w:val="000000" w:themeColor="text1"/>
          <w:kern w:val="24"/>
          <w:sz w:val="24"/>
          <w:szCs w:val="24"/>
          <w:lang w:val="en-GB" w:eastAsia="en-GB"/>
        </w:rPr>
        <w:t>,</w:t>
      </w:r>
      <w:r w:rsidRPr="0048078A">
        <w:rPr>
          <w:rFonts w:ascii="Times New Roman" w:eastAsiaTheme="minorEastAsia" w:hAnsi="Times New Roman" w:cs="Times New Roman"/>
          <w:color w:val="000000" w:themeColor="text1"/>
          <w:kern w:val="24"/>
          <w:sz w:val="24"/>
          <w:szCs w:val="24"/>
          <w:lang w:val="en-GB" w:eastAsia="en-GB"/>
        </w:rPr>
        <w:t xml:space="preserve"> to Celeste and Paola</w:t>
      </w:r>
      <w:r w:rsidR="003572FD">
        <w:rPr>
          <w:rFonts w:ascii="Times New Roman" w:eastAsiaTheme="minorEastAsia" w:hAnsi="Times New Roman" w:cs="Times New Roman"/>
          <w:color w:val="000000" w:themeColor="text1"/>
          <w:kern w:val="24"/>
          <w:sz w:val="24"/>
          <w:szCs w:val="24"/>
          <w:lang w:val="en-GB" w:eastAsia="en-GB"/>
        </w:rPr>
        <w:t>, cc Sarah</w:t>
      </w:r>
    </w:p>
    <w:p w:rsidR="0048078A" w:rsidRPr="00DC1078" w:rsidRDefault="003572FD" w:rsidP="0048078A">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highlight w:val="yellow"/>
          <w:lang w:val="en-GB" w:eastAsia="en-GB"/>
        </w:rPr>
      </w:pPr>
      <w:r w:rsidRPr="001F2421">
        <w:rPr>
          <w:rFonts w:ascii="Times New Roman" w:eastAsiaTheme="minorEastAsia" w:hAnsi="Times New Roman" w:cs="Times New Roman"/>
          <w:b/>
          <w:color w:val="000000" w:themeColor="text1"/>
          <w:kern w:val="24"/>
          <w:sz w:val="24"/>
          <w:szCs w:val="24"/>
          <w:lang w:val="en-GB" w:eastAsia="en-GB"/>
        </w:rPr>
        <w:t xml:space="preserve">RESCUR </w:t>
      </w:r>
      <w:r w:rsidR="0048078A" w:rsidRPr="001F2421">
        <w:rPr>
          <w:rFonts w:ascii="Times New Roman" w:eastAsiaTheme="minorEastAsia" w:hAnsi="Times New Roman" w:cs="Times New Roman"/>
          <w:b/>
          <w:color w:val="000000" w:themeColor="text1"/>
          <w:kern w:val="24"/>
          <w:sz w:val="24"/>
          <w:szCs w:val="24"/>
          <w:lang w:val="en-GB" w:eastAsia="en-GB"/>
        </w:rPr>
        <w:t>Video</w:t>
      </w:r>
      <w:r w:rsidR="0048078A" w:rsidRPr="0048078A">
        <w:rPr>
          <w:rFonts w:ascii="Times New Roman" w:eastAsiaTheme="minorEastAsia" w:hAnsi="Times New Roman" w:cs="Times New Roman"/>
          <w:color w:val="000000" w:themeColor="text1"/>
          <w:kern w:val="24"/>
          <w:sz w:val="24"/>
          <w:szCs w:val="24"/>
          <w:lang w:val="en-GB" w:eastAsia="en-GB"/>
        </w:rPr>
        <w:t xml:space="preserve">: Celeste to send </w:t>
      </w:r>
      <w:r>
        <w:rPr>
          <w:rFonts w:ascii="Times New Roman" w:eastAsiaTheme="minorEastAsia" w:hAnsi="Times New Roman" w:cs="Times New Roman"/>
          <w:color w:val="000000" w:themeColor="text1"/>
          <w:kern w:val="24"/>
          <w:sz w:val="24"/>
          <w:szCs w:val="24"/>
          <w:lang w:val="en-GB" w:eastAsia="en-GB"/>
        </w:rPr>
        <w:t xml:space="preserve">a copy of the </w:t>
      </w:r>
      <w:r w:rsidR="0048078A" w:rsidRPr="0048078A">
        <w:rPr>
          <w:rFonts w:ascii="Times New Roman" w:eastAsiaTheme="minorEastAsia" w:hAnsi="Times New Roman" w:cs="Times New Roman"/>
          <w:color w:val="000000" w:themeColor="text1"/>
          <w:kern w:val="24"/>
          <w:sz w:val="24"/>
          <w:szCs w:val="24"/>
          <w:lang w:val="en-GB" w:eastAsia="en-GB"/>
        </w:rPr>
        <w:t>silent video with text</w:t>
      </w:r>
      <w:r>
        <w:rPr>
          <w:rFonts w:ascii="Times New Roman" w:eastAsiaTheme="minorEastAsia" w:hAnsi="Times New Roman" w:cs="Times New Roman"/>
          <w:color w:val="000000" w:themeColor="text1"/>
          <w:kern w:val="24"/>
          <w:sz w:val="24"/>
          <w:szCs w:val="24"/>
          <w:lang w:val="en-GB" w:eastAsia="en-GB"/>
        </w:rPr>
        <w:t xml:space="preserve"> to all partners, while</w:t>
      </w:r>
      <w:r w:rsidR="0048078A" w:rsidRPr="0048078A">
        <w:rPr>
          <w:rFonts w:ascii="Times New Roman" w:eastAsiaTheme="minorEastAsia" w:hAnsi="Times New Roman" w:cs="Times New Roman"/>
          <w:color w:val="000000" w:themeColor="text1"/>
          <w:kern w:val="24"/>
          <w:sz w:val="24"/>
          <w:szCs w:val="24"/>
          <w:lang w:val="en-GB" w:eastAsia="en-GB"/>
        </w:rPr>
        <w:t xml:space="preserve"> Valeria to send </w:t>
      </w:r>
      <w:r>
        <w:rPr>
          <w:rFonts w:ascii="Times New Roman" w:eastAsiaTheme="minorEastAsia" w:hAnsi="Times New Roman" w:cs="Times New Roman"/>
          <w:color w:val="000000" w:themeColor="text1"/>
          <w:kern w:val="24"/>
          <w:sz w:val="24"/>
          <w:szCs w:val="24"/>
          <w:lang w:val="en-GB" w:eastAsia="en-GB"/>
        </w:rPr>
        <w:t xml:space="preserve">link to online software to do the audio recording: </w:t>
      </w:r>
      <w:r w:rsidRPr="00DC1078">
        <w:rPr>
          <w:rFonts w:ascii="Times New Roman" w:eastAsiaTheme="minorEastAsia" w:hAnsi="Times New Roman" w:cs="Times New Roman"/>
          <w:color w:val="000000" w:themeColor="text1"/>
          <w:kern w:val="24"/>
          <w:sz w:val="24"/>
          <w:szCs w:val="24"/>
          <w:highlight w:val="yellow"/>
          <w:lang w:val="en-GB" w:eastAsia="en-GB"/>
        </w:rPr>
        <w:t>each partner</w:t>
      </w:r>
      <w:r w:rsidR="00CD6BD8" w:rsidRPr="00DC1078">
        <w:rPr>
          <w:rFonts w:ascii="Times New Roman" w:eastAsiaTheme="minorEastAsia" w:hAnsi="Times New Roman" w:cs="Times New Roman"/>
          <w:color w:val="000000" w:themeColor="text1"/>
          <w:kern w:val="24"/>
          <w:sz w:val="24"/>
          <w:szCs w:val="24"/>
          <w:highlight w:val="yellow"/>
          <w:lang w:val="en-GB" w:eastAsia="en-GB"/>
        </w:rPr>
        <w:t xml:space="preserve"> </w:t>
      </w:r>
      <w:r w:rsidR="00B7423B" w:rsidRPr="00DC1078">
        <w:rPr>
          <w:rFonts w:ascii="Times New Roman" w:eastAsiaTheme="minorEastAsia" w:hAnsi="Times New Roman" w:cs="Times New Roman"/>
          <w:color w:val="000000" w:themeColor="text1"/>
          <w:kern w:val="24"/>
          <w:sz w:val="24"/>
          <w:szCs w:val="24"/>
          <w:highlight w:val="yellow"/>
          <w:lang w:val="en-GB" w:eastAsia="en-GB"/>
        </w:rPr>
        <w:t>to send the video in</w:t>
      </w:r>
      <w:r w:rsidRPr="00DC1078">
        <w:rPr>
          <w:rFonts w:ascii="Times New Roman" w:eastAsiaTheme="minorEastAsia" w:hAnsi="Times New Roman" w:cs="Times New Roman"/>
          <w:color w:val="000000" w:themeColor="text1"/>
          <w:kern w:val="24"/>
          <w:sz w:val="24"/>
          <w:szCs w:val="24"/>
          <w:highlight w:val="yellow"/>
          <w:lang w:val="en-GB" w:eastAsia="en-GB"/>
        </w:rPr>
        <w:t xml:space="preserve"> own language</w:t>
      </w:r>
      <w:r w:rsidR="0048078A" w:rsidRPr="00DC1078">
        <w:rPr>
          <w:rFonts w:ascii="Times New Roman" w:eastAsiaTheme="minorEastAsia" w:hAnsi="Times New Roman" w:cs="Times New Roman"/>
          <w:color w:val="000000" w:themeColor="text1"/>
          <w:kern w:val="24"/>
          <w:sz w:val="24"/>
          <w:szCs w:val="24"/>
          <w:highlight w:val="yellow"/>
          <w:lang w:val="en-GB" w:eastAsia="en-GB"/>
        </w:rPr>
        <w:t xml:space="preserve"> </w:t>
      </w:r>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to Sarah by </w:t>
      </w:r>
      <w:r w:rsidR="0048078A" w:rsidRPr="00DC1078">
        <w:rPr>
          <w:rFonts w:ascii="Times New Roman" w:eastAsiaTheme="minorEastAsia" w:hAnsi="Times New Roman" w:cs="Times New Roman"/>
          <w:color w:val="000000" w:themeColor="text1"/>
          <w:kern w:val="24"/>
          <w:sz w:val="24"/>
          <w:szCs w:val="24"/>
          <w:highlight w:val="yellow"/>
          <w:lang w:val="en-GB" w:eastAsia="en-GB"/>
        </w:rPr>
        <w:t>20</w:t>
      </w:r>
      <w:proofErr w:type="spellStart"/>
      <w:r w:rsidR="0048078A" w:rsidRPr="00DC1078">
        <w:rPr>
          <w:rFonts w:ascii="Times New Roman" w:eastAsiaTheme="minorEastAsia" w:hAnsi="Times New Roman" w:cs="Times New Roman"/>
          <w:color w:val="000000" w:themeColor="text1"/>
          <w:kern w:val="24"/>
          <w:position w:val="17"/>
          <w:sz w:val="24"/>
          <w:szCs w:val="24"/>
          <w:highlight w:val="yellow"/>
          <w:vertAlign w:val="superscript"/>
          <w:lang w:val="en-GB" w:eastAsia="en-GB"/>
        </w:rPr>
        <w:t>th</w:t>
      </w:r>
      <w:proofErr w:type="spellEnd"/>
      <w:r w:rsidR="0048078A" w:rsidRPr="00DC1078">
        <w:rPr>
          <w:rFonts w:ascii="Times New Roman" w:eastAsiaTheme="minorEastAsia" w:hAnsi="Times New Roman" w:cs="Times New Roman"/>
          <w:color w:val="000000" w:themeColor="text1"/>
          <w:kern w:val="24"/>
          <w:sz w:val="24"/>
          <w:szCs w:val="24"/>
          <w:highlight w:val="yellow"/>
          <w:lang w:val="en-GB" w:eastAsia="en-GB"/>
        </w:rPr>
        <w:t xml:space="preserve"> Ap</w:t>
      </w:r>
      <w:r w:rsidR="00B7423B" w:rsidRPr="00DC1078">
        <w:rPr>
          <w:rFonts w:ascii="Times New Roman" w:eastAsiaTheme="minorEastAsia" w:hAnsi="Times New Roman" w:cs="Times New Roman"/>
          <w:color w:val="000000" w:themeColor="text1"/>
          <w:kern w:val="24"/>
          <w:sz w:val="24"/>
          <w:szCs w:val="24"/>
          <w:highlight w:val="yellow"/>
          <w:lang w:val="en-GB" w:eastAsia="en-GB"/>
        </w:rPr>
        <w:t>ril 15</w:t>
      </w:r>
      <w:r w:rsidR="00DC1078">
        <w:rPr>
          <w:rFonts w:ascii="Times New Roman" w:eastAsiaTheme="minorEastAsia" w:hAnsi="Times New Roman" w:cs="Times New Roman"/>
          <w:color w:val="000000" w:themeColor="text1"/>
          <w:kern w:val="24"/>
          <w:sz w:val="24"/>
          <w:szCs w:val="24"/>
          <w:highlight w:val="yellow"/>
          <w:lang w:val="en-GB" w:eastAsia="en-GB"/>
        </w:rPr>
        <w:t xml:space="preserve"> for uploading.</w:t>
      </w:r>
    </w:p>
    <w:p w:rsidR="0048078A" w:rsidRPr="00B7423B" w:rsidRDefault="0048078A" w:rsidP="0048078A">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 xml:space="preserve">Another video </w:t>
      </w:r>
      <w:r w:rsidR="00B7423B" w:rsidRPr="001F2421">
        <w:rPr>
          <w:rFonts w:ascii="Times New Roman" w:eastAsiaTheme="minorEastAsia" w:hAnsi="Times New Roman" w:cs="Times New Roman"/>
          <w:b/>
          <w:color w:val="000000" w:themeColor="text1"/>
          <w:kern w:val="24"/>
          <w:sz w:val="24"/>
          <w:szCs w:val="24"/>
          <w:lang w:val="en-GB" w:eastAsia="en-GB"/>
        </w:rPr>
        <w:t>clip</w:t>
      </w:r>
      <w:r w:rsidR="00B7423B">
        <w:rPr>
          <w:rFonts w:ascii="Times New Roman" w:eastAsiaTheme="minorEastAsia" w:hAnsi="Times New Roman" w:cs="Times New Roman"/>
          <w:color w:val="000000" w:themeColor="text1"/>
          <w:kern w:val="24"/>
          <w:sz w:val="24"/>
          <w:szCs w:val="24"/>
          <w:lang w:val="en-GB" w:eastAsia="en-GB"/>
        </w:rPr>
        <w:t xml:space="preserve"> on the results of the pilot project will be developed by C</w:t>
      </w:r>
      <w:r w:rsidRPr="0048078A">
        <w:rPr>
          <w:rFonts w:ascii="Times New Roman" w:eastAsiaTheme="minorEastAsia" w:hAnsi="Times New Roman" w:cs="Times New Roman"/>
          <w:color w:val="000000" w:themeColor="text1"/>
          <w:kern w:val="24"/>
          <w:sz w:val="24"/>
          <w:szCs w:val="24"/>
          <w:lang w:val="en-GB" w:eastAsia="en-GB"/>
        </w:rPr>
        <w:t>eleste</w:t>
      </w:r>
      <w:r w:rsidR="00B7423B">
        <w:rPr>
          <w:rFonts w:ascii="Times New Roman" w:eastAsiaTheme="minorEastAsia" w:hAnsi="Times New Roman" w:cs="Times New Roman"/>
          <w:color w:val="000000" w:themeColor="text1"/>
          <w:kern w:val="24"/>
          <w:sz w:val="24"/>
          <w:szCs w:val="24"/>
          <w:lang w:val="en-GB" w:eastAsia="en-GB"/>
        </w:rPr>
        <w:t xml:space="preserve"> and Paola, including photos, dra</w:t>
      </w:r>
      <w:r w:rsidR="001F2421">
        <w:rPr>
          <w:rFonts w:ascii="Times New Roman" w:eastAsiaTheme="minorEastAsia" w:hAnsi="Times New Roman" w:cs="Times New Roman"/>
          <w:color w:val="000000" w:themeColor="text1"/>
          <w:kern w:val="24"/>
          <w:sz w:val="24"/>
          <w:szCs w:val="24"/>
          <w:lang w:val="en-GB" w:eastAsia="en-GB"/>
        </w:rPr>
        <w:t>wings and quotations from each partner</w:t>
      </w:r>
      <w:r w:rsidR="00B7423B">
        <w:rPr>
          <w:rFonts w:ascii="Times New Roman" w:eastAsiaTheme="minorEastAsia" w:hAnsi="Times New Roman" w:cs="Times New Roman"/>
          <w:color w:val="000000" w:themeColor="text1"/>
          <w:kern w:val="24"/>
          <w:sz w:val="24"/>
          <w:szCs w:val="24"/>
          <w:lang w:val="en-GB" w:eastAsia="en-GB"/>
        </w:rPr>
        <w:t xml:space="preserve">, and music </w:t>
      </w:r>
      <w:proofErr w:type="gramStart"/>
      <w:r w:rsidR="00B7423B">
        <w:rPr>
          <w:rFonts w:ascii="Times New Roman" w:eastAsiaTheme="minorEastAsia" w:hAnsi="Times New Roman" w:cs="Times New Roman"/>
          <w:color w:val="000000" w:themeColor="text1"/>
          <w:kern w:val="24"/>
          <w:sz w:val="24"/>
          <w:szCs w:val="24"/>
          <w:lang w:val="en-GB" w:eastAsia="en-GB"/>
        </w:rPr>
        <w:t>from  Renate</w:t>
      </w:r>
      <w:proofErr w:type="gramEnd"/>
      <w:r w:rsidR="00B7423B">
        <w:rPr>
          <w:rFonts w:ascii="Times New Roman" w:eastAsiaTheme="minorEastAsia" w:hAnsi="Times New Roman" w:cs="Times New Roman"/>
          <w:color w:val="000000" w:themeColor="text1"/>
          <w:kern w:val="24"/>
          <w:sz w:val="24"/>
          <w:szCs w:val="24"/>
          <w:lang w:val="en-GB" w:eastAsia="en-GB"/>
        </w:rPr>
        <w:t xml:space="preserve">. </w:t>
      </w:r>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Each partner is to send </w:t>
      </w:r>
      <w:r w:rsidR="00DC1078" w:rsidRPr="00DC1078">
        <w:rPr>
          <w:rFonts w:ascii="Times New Roman" w:eastAsiaTheme="minorEastAsia" w:hAnsi="Times New Roman" w:cs="Times New Roman"/>
          <w:color w:val="000000" w:themeColor="text1"/>
          <w:kern w:val="24"/>
          <w:sz w:val="24"/>
          <w:szCs w:val="24"/>
          <w:highlight w:val="yellow"/>
          <w:lang w:val="en-GB" w:eastAsia="en-GB"/>
        </w:rPr>
        <w:t>3 quotations</w:t>
      </w:r>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 from the data collection</w:t>
      </w:r>
      <w:r w:rsidRPr="00DC1078">
        <w:rPr>
          <w:rFonts w:ascii="Times New Roman" w:eastAsiaTheme="minorEastAsia" w:hAnsi="Times New Roman" w:cs="Times New Roman"/>
          <w:color w:val="000000" w:themeColor="text1"/>
          <w:kern w:val="24"/>
          <w:sz w:val="24"/>
          <w:szCs w:val="24"/>
          <w:highlight w:val="yellow"/>
          <w:lang w:val="en-GB" w:eastAsia="en-GB"/>
        </w:rPr>
        <w:t xml:space="preserve"> (in English </w:t>
      </w:r>
      <w:r w:rsidR="00DC1078" w:rsidRPr="00DC1078">
        <w:rPr>
          <w:rFonts w:ascii="Times New Roman" w:eastAsiaTheme="minorEastAsia" w:hAnsi="Times New Roman" w:cs="Times New Roman"/>
          <w:color w:val="000000" w:themeColor="text1"/>
          <w:kern w:val="24"/>
          <w:sz w:val="24"/>
          <w:szCs w:val="24"/>
          <w:highlight w:val="yellow"/>
          <w:lang w:val="en-GB" w:eastAsia="en-GB"/>
        </w:rPr>
        <w:t xml:space="preserve">and </w:t>
      </w:r>
      <w:r w:rsidRPr="00DC1078">
        <w:rPr>
          <w:rFonts w:ascii="Times New Roman" w:eastAsiaTheme="minorEastAsia" w:hAnsi="Times New Roman" w:cs="Times New Roman"/>
          <w:color w:val="000000" w:themeColor="text1"/>
          <w:kern w:val="24"/>
          <w:sz w:val="24"/>
          <w:szCs w:val="24"/>
          <w:highlight w:val="yellow"/>
          <w:lang w:val="en-GB" w:eastAsia="en-GB"/>
        </w:rPr>
        <w:t>translated in other languages), pictures of mascots, 3 photos</w:t>
      </w:r>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 and any other material (</w:t>
      </w:r>
      <w:proofErr w:type="spellStart"/>
      <w:r w:rsidR="00B7423B" w:rsidRPr="00DC1078">
        <w:rPr>
          <w:rFonts w:ascii="Times New Roman" w:eastAsiaTheme="minorEastAsia" w:hAnsi="Times New Roman" w:cs="Times New Roman"/>
          <w:color w:val="000000" w:themeColor="text1"/>
          <w:kern w:val="24"/>
          <w:sz w:val="24"/>
          <w:szCs w:val="24"/>
          <w:highlight w:val="yellow"/>
          <w:lang w:val="en-GB" w:eastAsia="en-GB"/>
        </w:rPr>
        <w:t>eg</w:t>
      </w:r>
      <w:proofErr w:type="spellEnd"/>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 short video clip), to Celeste and Paola by</w:t>
      </w:r>
      <w:r w:rsidRPr="00DC1078">
        <w:rPr>
          <w:rFonts w:ascii="Times New Roman" w:eastAsiaTheme="minorEastAsia" w:hAnsi="Times New Roman" w:cs="Times New Roman"/>
          <w:color w:val="000000" w:themeColor="text1"/>
          <w:kern w:val="24"/>
          <w:sz w:val="24"/>
          <w:szCs w:val="24"/>
          <w:highlight w:val="yellow"/>
          <w:lang w:val="en-GB" w:eastAsia="en-GB"/>
        </w:rPr>
        <w:t xml:space="preserve"> 20</w:t>
      </w:r>
      <w:proofErr w:type="spellStart"/>
      <w:r w:rsidRPr="00DC1078">
        <w:rPr>
          <w:rFonts w:ascii="Times New Roman" w:eastAsiaTheme="minorEastAsia" w:hAnsi="Times New Roman" w:cs="Times New Roman"/>
          <w:color w:val="000000" w:themeColor="text1"/>
          <w:kern w:val="24"/>
          <w:position w:val="17"/>
          <w:sz w:val="24"/>
          <w:szCs w:val="24"/>
          <w:highlight w:val="yellow"/>
          <w:vertAlign w:val="superscript"/>
          <w:lang w:val="en-GB" w:eastAsia="en-GB"/>
        </w:rPr>
        <w:t>th</w:t>
      </w:r>
      <w:proofErr w:type="spellEnd"/>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 April.</w:t>
      </w:r>
      <w:r w:rsidR="00B7423B">
        <w:rPr>
          <w:rFonts w:ascii="Times New Roman" w:eastAsiaTheme="minorEastAsia" w:hAnsi="Times New Roman" w:cs="Times New Roman"/>
          <w:color w:val="000000" w:themeColor="text1"/>
          <w:kern w:val="24"/>
          <w:sz w:val="24"/>
          <w:szCs w:val="24"/>
          <w:lang w:val="en-GB" w:eastAsia="en-GB"/>
        </w:rPr>
        <w:t xml:space="preserve"> The video will be ready for uploading on the website by the end of June</w:t>
      </w:r>
    </w:p>
    <w:p w:rsidR="00B7423B" w:rsidRPr="0048078A" w:rsidRDefault="00B7423B" w:rsidP="0048078A">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Flyers</w:t>
      </w:r>
      <w:r>
        <w:rPr>
          <w:rFonts w:ascii="Times New Roman" w:eastAsiaTheme="minorEastAsia" w:hAnsi="Times New Roman" w:cs="Times New Roman"/>
          <w:color w:val="000000" w:themeColor="text1"/>
          <w:kern w:val="24"/>
          <w:sz w:val="24"/>
          <w:szCs w:val="24"/>
          <w:lang w:val="en-GB" w:eastAsia="en-GB"/>
        </w:rPr>
        <w:t>: Celeste distribute</w:t>
      </w:r>
      <w:r w:rsidR="00DC1078">
        <w:rPr>
          <w:rFonts w:ascii="Times New Roman" w:eastAsiaTheme="minorEastAsia" w:hAnsi="Times New Roman" w:cs="Times New Roman"/>
          <w:color w:val="000000" w:themeColor="text1"/>
          <w:kern w:val="24"/>
          <w:sz w:val="24"/>
          <w:szCs w:val="24"/>
          <w:lang w:val="en-GB" w:eastAsia="en-GB"/>
        </w:rPr>
        <w:t>d</w:t>
      </w:r>
      <w:r>
        <w:rPr>
          <w:rFonts w:ascii="Times New Roman" w:eastAsiaTheme="minorEastAsia" w:hAnsi="Times New Roman" w:cs="Times New Roman"/>
          <w:color w:val="000000" w:themeColor="text1"/>
          <w:kern w:val="24"/>
          <w:sz w:val="24"/>
          <w:szCs w:val="24"/>
          <w:lang w:val="en-GB" w:eastAsia="en-GB"/>
        </w:rPr>
        <w:t xml:space="preserve"> the remaining flyers to the partners as agreed</w:t>
      </w:r>
    </w:p>
    <w:p w:rsidR="0048078A" w:rsidRPr="00B7423B" w:rsidRDefault="0048078A" w:rsidP="00B7423B">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Poster</w:t>
      </w:r>
      <w:r w:rsidR="001F2421">
        <w:rPr>
          <w:rFonts w:ascii="Times New Roman" w:eastAsiaTheme="minorEastAsia" w:hAnsi="Times New Roman" w:cs="Times New Roman"/>
          <w:color w:val="000000" w:themeColor="text1"/>
          <w:kern w:val="24"/>
          <w:sz w:val="24"/>
          <w:szCs w:val="24"/>
          <w:lang w:val="en-GB" w:eastAsia="en-GB"/>
        </w:rPr>
        <w:t>s</w:t>
      </w:r>
      <w:r w:rsidRPr="0048078A">
        <w:rPr>
          <w:rFonts w:ascii="Times New Roman" w:eastAsiaTheme="minorEastAsia" w:hAnsi="Times New Roman" w:cs="Times New Roman"/>
          <w:color w:val="000000" w:themeColor="text1"/>
          <w:kern w:val="24"/>
          <w:sz w:val="24"/>
          <w:szCs w:val="24"/>
          <w:lang w:val="en-GB" w:eastAsia="en-GB"/>
        </w:rPr>
        <w:t>:</w:t>
      </w:r>
      <w:r w:rsidR="00B7423B">
        <w:rPr>
          <w:rFonts w:ascii="Times New Roman" w:eastAsiaTheme="minorEastAsia" w:hAnsi="Times New Roman" w:cs="Times New Roman"/>
          <w:color w:val="000000" w:themeColor="text1"/>
          <w:kern w:val="24"/>
          <w:sz w:val="24"/>
          <w:szCs w:val="24"/>
          <w:lang w:val="en-GB" w:eastAsia="en-GB"/>
        </w:rPr>
        <w:t xml:space="preserve"> a sample of the poster was presented and a number of amendments were suggested; partners will be sending the translated poster once they receive a word copy of the</w:t>
      </w:r>
      <w:r w:rsidRPr="0048078A">
        <w:rPr>
          <w:rFonts w:ascii="Times New Roman" w:eastAsiaTheme="minorEastAsia" w:hAnsi="Times New Roman" w:cs="Times New Roman"/>
          <w:color w:val="000000" w:themeColor="text1"/>
          <w:kern w:val="24"/>
          <w:sz w:val="24"/>
          <w:szCs w:val="24"/>
          <w:lang w:val="en-GB" w:eastAsia="en-GB"/>
        </w:rPr>
        <w:t xml:space="preserve"> </w:t>
      </w:r>
      <w:r w:rsidR="00B7423B">
        <w:rPr>
          <w:rFonts w:ascii="Times New Roman" w:eastAsiaTheme="minorEastAsia" w:hAnsi="Times New Roman" w:cs="Times New Roman"/>
          <w:color w:val="000000" w:themeColor="text1"/>
          <w:kern w:val="24"/>
          <w:sz w:val="24"/>
          <w:szCs w:val="24"/>
          <w:lang w:val="en-GB" w:eastAsia="en-GB"/>
        </w:rPr>
        <w:t>brochure from Celeste and Paola;</w:t>
      </w:r>
      <w:r w:rsidR="00B7423B">
        <w:rPr>
          <w:rFonts w:ascii="Times New Roman" w:eastAsia="Times New Roman" w:hAnsi="Times New Roman" w:cs="Times New Roman"/>
          <w:color w:val="89C01C"/>
          <w:sz w:val="24"/>
          <w:szCs w:val="24"/>
          <w:lang w:val="en-GB" w:eastAsia="en-GB"/>
        </w:rPr>
        <w:t xml:space="preserve"> </w:t>
      </w:r>
      <w:r w:rsidRPr="00DC1078">
        <w:rPr>
          <w:rFonts w:ascii="Times New Roman" w:eastAsiaTheme="minorEastAsia" w:hAnsi="Times New Roman" w:cs="Times New Roman"/>
          <w:color w:val="000000" w:themeColor="text1"/>
          <w:kern w:val="24"/>
          <w:sz w:val="24"/>
          <w:szCs w:val="24"/>
          <w:highlight w:val="yellow"/>
          <w:lang w:val="en-GB" w:eastAsia="en-GB"/>
        </w:rPr>
        <w:t xml:space="preserve">25 posters </w:t>
      </w:r>
      <w:r w:rsidR="00B7423B" w:rsidRPr="00DC1078">
        <w:rPr>
          <w:rFonts w:ascii="Times New Roman" w:eastAsiaTheme="minorEastAsia" w:hAnsi="Times New Roman" w:cs="Times New Roman"/>
          <w:color w:val="000000" w:themeColor="text1"/>
          <w:kern w:val="24"/>
          <w:sz w:val="24"/>
          <w:szCs w:val="24"/>
          <w:highlight w:val="yellow"/>
          <w:lang w:val="en-GB" w:eastAsia="en-GB"/>
        </w:rPr>
        <w:t xml:space="preserve">will be provided </w:t>
      </w:r>
      <w:r w:rsidRPr="00DC1078">
        <w:rPr>
          <w:rFonts w:ascii="Times New Roman" w:eastAsiaTheme="minorEastAsia" w:hAnsi="Times New Roman" w:cs="Times New Roman"/>
          <w:color w:val="000000" w:themeColor="text1"/>
          <w:kern w:val="24"/>
          <w:sz w:val="24"/>
          <w:szCs w:val="24"/>
          <w:highlight w:val="yellow"/>
          <w:lang w:val="en-GB" w:eastAsia="en-GB"/>
        </w:rPr>
        <w:t xml:space="preserve">to each partner </w:t>
      </w:r>
      <w:r w:rsidR="00B7423B" w:rsidRPr="00DC1078">
        <w:rPr>
          <w:rFonts w:ascii="Times New Roman" w:eastAsiaTheme="minorEastAsia" w:hAnsi="Times New Roman" w:cs="Times New Roman"/>
          <w:color w:val="000000" w:themeColor="text1"/>
          <w:kern w:val="24"/>
          <w:sz w:val="24"/>
          <w:szCs w:val="24"/>
          <w:highlight w:val="yellow"/>
          <w:lang w:val="en-GB" w:eastAsia="en-GB"/>
        </w:rPr>
        <w:t>on own language in the first week of July.</w:t>
      </w:r>
    </w:p>
    <w:p w:rsidR="00882D45" w:rsidRPr="00882D45" w:rsidRDefault="00B7423B" w:rsidP="00882D45">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Brochure</w:t>
      </w:r>
      <w:r w:rsidR="001F2421" w:rsidRPr="001F2421">
        <w:rPr>
          <w:rFonts w:ascii="Times New Roman" w:eastAsiaTheme="minorEastAsia" w:hAnsi="Times New Roman" w:cs="Times New Roman"/>
          <w:b/>
          <w:color w:val="000000" w:themeColor="text1"/>
          <w:kern w:val="24"/>
          <w:sz w:val="24"/>
          <w:szCs w:val="24"/>
          <w:lang w:val="en-GB" w:eastAsia="en-GB"/>
        </w:rPr>
        <w:t>s</w:t>
      </w:r>
      <w:r w:rsidR="00882D45">
        <w:rPr>
          <w:rFonts w:ascii="Times New Roman" w:eastAsiaTheme="minorEastAsia" w:hAnsi="Times New Roman" w:cs="Times New Roman"/>
          <w:color w:val="000000" w:themeColor="text1"/>
          <w:kern w:val="24"/>
          <w:sz w:val="24"/>
          <w:szCs w:val="24"/>
          <w:lang w:val="en-GB" w:eastAsia="en-GB"/>
        </w:rPr>
        <w:t>: a folded A4 brochure on the Programme, with programme name and logo, special features of the programme, pictures</w:t>
      </w:r>
      <w:r w:rsidR="00DC1078">
        <w:rPr>
          <w:rFonts w:ascii="Times New Roman" w:eastAsiaTheme="minorEastAsia" w:hAnsi="Times New Roman" w:cs="Times New Roman"/>
          <w:color w:val="000000" w:themeColor="text1"/>
          <w:kern w:val="24"/>
          <w:sz w:val="24"/>
          <w:szCs w:val="24"/>
          <w:lang w:val="en-GB" w:eastAsia="en-GB"/>
        </w:rPr>
        <w:t>,</w:t>
      </w:r>
      <w:r w:rsidR="00882D45">
        <w:rPr>
          <w:rFonts w:ascii="Times New Roman" w:eastAsiaTheme="minorEastAsia" w:hAnsi="Times New Roman" w:cs="Times New Roman"/>
          <w:color w:val="000000" w:themeColor="text1"/>
          <w:kern w:val="24"/>
          <w:sz w:val="24"/>
          <w:szCs w:val="24"/>
          <w:lang w:val="en-GB" w:eastAsia="en-GB"/>
        </w:rPr>
        <w:t xml:space="preserve"> information on the manuals, </w:t>
      </w:r>
      <w:r w:rsidR="00DC1078">
        <w:rPr>
          <w:rFonts w:ascii="Times New Roman" w:eastAsiaTheme="minorEastAsia" w:hAnsi="Times New Roman" w:cs="Times New Roman"/>
          <w:color w:val="000000" w:themeColor="text1"/>
          <w:kern w:val="24"/>
          <w:sz w:val="24"/>
          <w:szCs w:val="24"/>
          <w:lang w:val="en-GB" w:eastAsia="en-GB"/>
        </w:rPr>
        <w:t xml:space="preserve">and </w:t>
      </w:r>
      <w:r w:rsidR="00882D45">
        <w:rPr>
          <w:rFonts w:ascii="Times New Roman" w:eastAsiaTheme="minorEastAsia" w:hAnsi="Times New Roman" w:cs="Times New Roman"/>
          <w:color w:val="000000" w:themeColor="text1"/>
          <w:kern w:val="24"/>
          <w:sz w:val="24"/>
          <w:szCs w:val="24"/>
          <w:lang w:val="en-GB" w:eastAsia="en-GB"/>
        </w:rPr>
        <w:t>link to contact for further information, was agreed upon and will be presented by Celeste and Paola in the final RESCUR meeting in July; the brochures will be ready around the end of July 2015; 500 copies in own language will be provided to each partner (including English ones to Coordinator)</w:t>
      </w:r>
    </w:p>
    <w:p w:rsidR="0048078A" w:rsidRPr="001F2421" w:rsidRDefault="0048078A" w:rsidP="00882D45">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 xml:space="preserve">ENSEC </w:t>
      </w:r>
      <w:r w:rsidR="00882D45" w:rsidRPr="001F2421">
        <w:rPr>
          <w:rFonts w:ascii="Times New Roman" w:eastAsiaTheme="minorEastAsia" w:hAnsi="Times New Roman" w:cs="Times New Roman"/>
          <w:b/>
          <w:color w:val="000000" w:themeColor="text1"/>
          <w:kern w:val="24"/>
          <w:sz w:val="24"/>
          <w:szCs w:val="24"/>
          <w:lang w:val="en-GB" w:eastAsia="en-GB"/>
        </w:rPr>
        <w:t xml:space="preserve">15 RESCUR </w:t>
      </w:r>
      <w:r w:rsidRPr="001F2421">
        <w:rPr>
          <w:rFonts w:ascii="Times New Roman" w:eastAsiaTheme="minorEastAsia" w:hAnsi="Times New Roman" w:cs="Times New Roman"/>
          <w:b/>
          <w:color w:val="000000" w:themeColor="text1"/>
          <w:kern w:val="24"/>
          <w:sz w:val="24"/>
          <w:szCs w:val="24"/>
          <w:lang w:val="en-GB" w:eastAsia="en-GB"/>
        </w:rPr>
        <w:t>Symposium</w:t>
      </w:r>
      <w:r w:rsidR="00882D45">
        <w:rPr>
          <w:rFonts w:ascii="Times New Roman" w:eastAsiaTheme="minorEastAsia" w:hAnsi="Times New Roman" w:cs="Times New Roman"/>
          <w:color w:val="000000" w:themeColor="text1"/>
          <w:kern w:val="24"/>
          <w:sz w:val="24"/>
          <w:szCs w:val="24"/>
          <w:lang w:val="en-GB" w:eastAsia="en-GB"/>
        </w:rPr>
        <w:t>: the abstract</w:t>
      </w:r>
      <w:r w:rsidR="00DC1078">
        <w:rPr>
          <w:rFonts w:ascii="Times New Roman" w:eastAsiaTheme="minorEastAsia" w:hAnsi="Times New Roman" w:cs="Times New Roman"/>
          <w:color w:val="000000" w:themeColor="text1"/>
          <w:kern w:val="24"/>
          <w:sz w:val="24"/>
          <w:szCs w:val="24"/>
          <w:lang w:val="en-GB" w:eastAsia="en-GB"/>
        </w:rPr>
        <w:t xml:space="preserve"> of the symposium</w:t>
      </w:r>
      <w:r w:rsidR="00882D45">
        <w:rPr>
          <w:rFonts w:ascii="Times New Roman" w:eastAsiaTheme="minorEastAsia" w:hAnsi="Times New Roman" w:cs="Times New Roman"/>
          <w:color w:val="000000" w:themeColor="text1"/>
          <w:kern w:val="24"/>
          <w:sz w:val="24"/>
          <w:szCs w:val="24"/>
          <w:lang w:val="en-GB" w:eastAsia="en-GB"/>
        </w:rPr>
        <w:t xml:space="preserve"> is presently being evaluated, the symposium will include a short presentation on the piloting results by each partner</w:t>
      </w:r>
      <w:r w:rsidR="00DC1078">
        <w:rPr>
          <w:rFonts w:ascii="Times New Roman" w:eastAsiaTheme="minorEastAsia" w:hAnsi="Times New Roman" w:cs="Times New Roman"/>
          <w:color w:val="000000" w:themeColor="text1"/>
          <w:kern w:val="24"/>
          <w:sz w:val="24"/>
          <w:szCs w:val="24"/>
          <w:lang w:val="en-GB" w:eastAsia="en-GB"/>
        </w:rPr>
        <w:t>,</w:t>
      </w:r>
      <w:r w:rsidR="00882D45">
        <w:rPr>
          <w:rFonts w:ascii="Times New Roman" w:eastAsiaTheme="minorEastAsia" w:hAnsi="Times New Roman" w:cs="Times New Roman"/>
          <w:color w:val="000000" w:themeColor="text1"/>
          <w:kern w:val="24"/>
          <w:sz w:val="24"/>
          <w:szCs w:val="24"/>
          <w:lang w:val="en-GB" w:eastAsia="en-GB"/>
        </w:rPr>
        <w:t xml:space="preserve"> and the new RESCUR piloting DVD clip</w:t>
      </w:r>
    </w:p>
    <w:p w:rsidR="001F2421" w:rsidRPr="001F2421" w:rsidRDefault="001F2421" w:rsidP="001F2421">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Pr>
          <w:rFonts w:ascii="Times New Roman" w:eastAsiaTheme="minorEastAsia" w:hAnsi="Times New Roman" w:cs="Times New Roman"/>
          <w:b/>
          <w:color w:val="000000" w:themeColor="text1"/>
          <w:kern w:val="24"/>
          <w:sz w:val="24"/>
          <w:szCs w:val="24"/>
          <w:lang w:val="en-GB" w:eastAsia="en-GB"/>
        </w:rPr>
        <w:t>Peer reviewed paper</w:t>
      </w:r>
      <w:r w:rsidRPr="001F2421">
        <w:rPr>
          <w:rFonts w:ascii="Times New Roman" w:eastAsia="Times New Roman" w:hAnsi="Times New Roman" w:cs="Times New Roman"/>
          <w:color w:val="89C01C"/>
          <w:sz w:val="24"/>
          <w:szCs w:val="24"/>
          <w:lang w:val="en-GB" w:eastAsia="en-GB"/>
        </w:rPr>
        <w:t>:</w:t>
      </w:r>
      <w:r>
        <w:rPr>
          <w:rFonts w:ascii="Times New Roman" w:eastAsia="Times New Roman" w:hAnsi="Times New Roman" w:cs="Times New Roman"/>
          <w:color w:val="89C01C"/>
          <w:sz w:val="24"/>
          <w:szCs w:val="24"/>
          <w:lang w:val="en-GB" w:eastAsia="en-GB"/>
        </w:rPr>
        <w:t xml:space="preserve"> </w:t>
      </w:r>
      <w:r>
        <w:rPr>
          <w:rFonts w:ascii="Times New Roman" w:eastAsiaTheme="minorEastAsia" w:hAnsi="Times New Roman" w:cs="Times New Roman"/>
          <w:color w:val="000000" w:themeColor="text1"/>
          <w:kern w:val="24"/>
          <w:sz w:val="24"/>
          <w:szCs w:val="24"/>
          <w:lang w:val="en-GB" w:eastAsia="en-GB"/>
        </w:rPr>
        <w:t>a paper on RESCUR has been submitted to the International Journal of Multicultural Education in January 2015, and is presently being reviewed</w:t>
      </w:r>
    </w:p>
    <w:p w:rsidR="0048078A" w:rsidRPr="00E1592C" w:rsidRDefault="0048078A" w:rsidP="0048078A">
      <w:pPr>
        <w:numPr>
          <w:ilvl w:val="0"/>
          <w:numId w:val="40"/>
        </w:numPr>
        <w:spacing w:after="0" w:line="216" w:lineRule="auto"/>
        <w:ind w:left="1195"/>
        <w:contextualSpacing/>
        <w:jc w:val="both"/>
        <w:textAlignment w:val="baseline"/>
        <w:rPr>
          <w:rFonts w:ascii="Times New Roman" w:eastAsia="Times New Roman" w:hAnsi="Times New Roman" w:cs="Times New Roman"/>
          <w:b/>
          <w:color w:val="89C01C"/>
          <w:sz w:val="24"/>
          <w:szCs w:val="24"/>
          <w:lang w:val="en-GB" w:eastAsia="en-GB"/>
        </w:rPr>
      </w:pPr>
      <w:r w:rsidRPr="001F2421">
        <w:rPr>
          <w:rFonts w:ascii="Times New Roman" w:eastAsiaTheme="minorEastAsia" w:hAnsi="Times New Roman" w:cs="Times New Roman"/>
          <w:b/>
          <w:color w:val="000000" w:themeColor="text1"/>
          <w:kern w:val="24"/>
          <w:sz w:val="24"/>
          <w:szCs w:val="24"/>
          <w:lang w:val="en-GB" w:eastAsia="en-GB"/>
        </w:rPr>
        <w:t>European</w:t>
      </w:r>
      <w:r w:rsidR="001F2421" w:rsidRPr="001F2421">
        <w:rPr>
          <w:rFonts w:ascii="Times New Roman" w:eastAsiaTheme="minorEastAsia" w:hAnsi="Times New Roman" w:cs="Times New Roman"/>
          <w:b/>
          <w:color w:val="000000" w:themeColor="text1"/>
          <w:kern w:val="24"/>
          <w:sz w:val="24"/>
          <w:szCs w:val="24"/>
          <w:lang w:val="en-GB" w:eastAsia="en-GB"/>
        </w:rPr>
        <w:t xml:space="preserve"> Masters in Resilience</w:t>
      </w:r>
      <w:r w:rsidR="001F2421">
        <w:rPr>
          <w:rFonts w:ascii="Times New Roman" w:eastAsiaTheme="minorEastAsia" w:hAnsi="Times New Roman" w:cs="Times New Roman"/>
          <w:b/>
          <w:color w:val="000000" w:themeColor="text1"/>
          <w:kern w:val="24"/>
          <w:sz w:val="24"/>
          <w:szCs w:val="24"/>
          <w:lang w:val="en-GB" w:eastAsia="en-GB"/>
        </w:rPr>
        <w:t xml:space="preserve">: </w:t>
      </w:r>
      <w:r w:rsidR="00E1592C" w:rsidRPr="00E1592C">
        <w:rPr>
          <w:rFonts w:ascii="Times New Roman" w:eastAsiaTheme="minorEastAsia" w:hAnsi="Times New Roman" w:cs="Times New Roman"/>
          <w:color w:val="000000" w:themeColor="text1"/>
          <w:kern w:val="24"/>
          <w:sz w:val="24"/>
          <w:szCs w:val="24"/>
          <w:lang w:val="en-GB" w:eastAsia="en-GB"/>
        </w:rPr>
        <w:t>the final report will include a proposal for an EU funded European Masters in Resilience; the application for EU funds will be submitted with the call for applications early in 2016. The six partners in the consortium are all interested in joining a new project for a European Masters (though in the cases of Sweden and Croatia with different researchers from the RESCUR ones). Other partners from a different network in which</w:t>
      </w:r>
      <w:r w:rsidR="00DC1078">
        <w:rPr>
          <w:rFonts w:ascii="Times New Roman" w:eastAsiaTheme="minorEastAsia" w:hAnsi="Times New Roman" w:cs="Times New Roman"/>
          <w:color w:val="000000" w:themeColor="text1"/>
          <w:kern w:val="24"/>
          <w:sz w:val="24"/>
          <w:szCs w:val="24"/>
          <w:lang w:val="en-GB" w:eastAsia="en-GB"/>
        </w:rPr>
        <w:t xml:space="preserve"> the Coordinator is involved have</w:t>
      </w:r>
      <w:r w:rsidR="00E1592C" w:rsidRPr="00E1592C">
        <w:rPr>
          <w:rFonts w:ascii="Times New Roman" w:eastAsiaTheme="minorEastAsia" w:hAnsi="Times New Roman" w:cs="Times New Roman"/>
          <w:color w:val="000000" w:themeColor="text1"/>
          <w:kern w:val="24"/>
          <w:sz w:val="24"/>
          <w:szCs w:val="24"/>
          <w:lang w:val="en-GB" w:eastAsia="en-GB"/>
        </w:rPr>
        <w:t xml:space="preserve"> also shown interest in joining; they will be given the opportunity to do so. The project will be focused on developing and actually delivering a European Masters in Resilience, awarded conjointly by the universities taking part in the project.</w:t>
      </w:r>
      <w:r w:rsidR="00DC1078">
        <w:rPr>
          <w:rFonts w:ascii="Times New Roman" w:eastAsiaTheme="minorEastAsia" w:hAnsi="Times New Roman" w:cs="Times New Roman"/>
          <w:color w:val="000000" w:themeColor="text1"/>
          <w:kern w:val="24"/>
          <w:sz w:val="24"/>
          <w:szCs w:val="24"/>
          <w:lang w:val="en-GB" w:eastAsia="en-GB"/>
        </w:rPr>
        <w:t xml:space="preserve"> This will be discussed further in the next meeting.</w:t>
      </w:r>
    </w:p>
    <w:p w:rsidR="00E1592C" w:rsidRPr="00571E76" w:rsidRDefault="00E1592C" w:rsidP="0048078A">
      <w:pPr>
        <w:numPr>
          <w:ilvl w:val="0"/>
          <w:numId w:val="40"/>
        </w:numPr>
        <w:spacing w:after="0" w:line="216" w:lineRule="auto"/>
        <w:ind w:left="1195"/>
        <w:contextualSpacing/>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b/>
          <w:color w:val="000000" w:themeColor="text1"/>
          <w:kern w:val="24"/>
          <w:sz w:val="24"/>
          <w:szCs w:val="24"/>
          <w:lang w:val="en-GB" w:eastAsia="en-GB"/>
        </w:rPr>
        <w:t xml:space="preserve">Half day seminar </w:t>
      </w:r>
      <w:r w:rsidRPr="00571E76">
        <w:rPr>
          <w:rFonts w:ascii="Times New Roman" w:eastAsiaTheme="minorEastAsia" w:hAnsi="Times New Roman" w:cs="Times New Roman"/>
          <w:kern w:val="24"/>
          <w:sz w:val="24"/>
          <w:szCs w:val="24"/>
          <w:lang w:val="en-GB" w:eastAsia="en-GB"/>
        </w:rPr>
        <w:t>by each partner before November 2015:</w:t>
      </w:r>
      <w:r w:rsidRPr="00571E76">
        <w:rPr>
          <w:rFonts w:ascii="Times New Roman" w:eastAsia="Times New Roman" w:hAnsi="Times New Roman" w:cs="Times New Roman"/>
          <w:sz w:val="24"/>
          <w:szCs w:val="24"/>
          <w:lang w:val="en-GB" w:eastAsia="en-GB"/>
        </w:rPr>
        <w:t xml:space="preserve"> this will be discussed further in the next RESCUR meeting in July 2015.</w:t>
      </w:r>
    </w:p>
    <w:p w:rsidR="00E1592C" w:rsidRPr="00CD6BD8" w:rsidRDefault="00E1592C" w:rsidP="00571E76">
      <w:pPr>
        <w:numPr>
          <w:ilvl w:val="0"/>
          <w:numId w:val="40"/>
        </w:numPr>
        <w:spacing w:after="0" w:line="216" w:lineRule="auto"/>
        <w:ind w:left="1195"/>
        <w:contextualSpacing/>
        <w:jc w:val="both"/>
        <w:textAlignment w:val="baseline"/>
        <w:rPr>
          <w:rFonts w:ascii="Times New Roman" w:eastAsia="Times New Roman" w:hAnsi="Times New Roman" w:cs="Times New Roman"/>
          <w:sz w:val="24"/>
          <w:szCs w:val="24"/>
          <w:lang w:val="en-GB" w:eastAsia="en-GB"/>
        </w:rPr>
      </w:pPr>
      <w:r>
        <w:rPr>
          <w:rFonts w:ascii="Times New Roman" w:eastAsiaTheme="minorEastAsia" w:hAnsi="Times New Roman" w:cs="Times New Roman"/>
          <w:b/>
          <w:color w:val="000000" w:themeColor="text1"/>
          <w:kern w:val="24"/>
          <w:sz w:val="24"/>
          <w:szCs w:val="24"/>
          <w:lang w:val="en-GB" w:eastAsia="en-GB"/>
        </w:rPr>
        <w:t>Funding for participation in conferences:</w:t>
      </w:r>
      <w:r>
        <w:rPr>
          <w:rFonts w:ascii="Times New Roman" w:eastAsia="Times New Roman" w:hAnsi="Times New Roman" w:cs="Times New Roman"/>
          <w:b/>
          <w:color w:val="89C01C"/>
          <w:sz w:val="24"/>
          <w:szCs w:val="24"/>
          <w:lang w:val="en-GB" w:eastAsia="en-GB"/>
        </w:rPr>
        <w:t xml:space="preserve"> </w:t>
      </w:r>
      <w:r w:rsidRPr="00571E76">
        <w:rPr>
          <w:rFonts w:ascii="Times New Roman" w:eastAsia="Times New Roman" w:hAnsi="Times New Roman" w:cs="Times New Roman"/>
          <w:sz w:val="24"/>
          <w:szCs w:val="24"/>
          <w:lang w:val="en-GB" w:eastAsia="en-GB"/>
        </w:rPr>
        <w:t xml:space="preserve">partners were reminded that each partner has a budget </w:t>
      </w:r>
      <w:r w:rsidR="00571E76" w:rsidRPr="00571E76">
        <w:rPr>
          <w:rFonts w:ascii="Times New Roman" w:eastAsia="Times New Roman" w:hAnsi="Times New Roman" w:cs="Times New Roman"/>
          <w:sz w:val="24"/>
          <w:szCs w:val="24"/>
          <w:lang w:val="en-GB" w:eastAsia="en-GB"/>
        </w:rPr>
        <w:t>for registration in one ENSEC conference (350euros) and in two European conferences (800 euros).</w:t>
      </w:r>
    </w:p>
    <w:p w:rsidR="00571E76" w:rsidRDefault="00571E76" w:rsidP="00571E76">
      <w:pPr>
        <w:spacing w:after="0" w:line="216" w:lineRule="auto"/>
        <w:contextualSpacing/>
        <w:jc w:val="both"/>
        <w:textAlignment w:val="baseline"/>
        <w:rPr>
          <w:rFonts w:ascii="Times New Roman" w:eastAsiaTheme="minorEastAsia" w:hAnsi="Times New Roman" w:cs="Times New Roman"/>
          <w:b/>
          <w:bCs/>
          <w:color w:val="000000" w:themeColor="text1"/>
          <w:kern w:val="24"/>
          <w:sz w:val="24"/>
          <w:szCs w:val="24"/>
          <w:u w:val="single"/>
          <w:lang w:val="en-GB" w:eastAsia="en-GB"/>
        </w:rPr>
      </w:pPr>
    </w:p>
    <w:p w:rsidR="00571E76" w:rsidRPr="00571E76" w:rsidRDefault="0048078A" w:rsidP="00571E76">
      <w:pPr>
        <w:spacing w:after="0" w:line="216" w:lineRule="auto"/>
        <w:contextualSpacing/>
        <w:jc w:val="both"/>
        <w:textAlignment w:val="baseline"/>
        <w:rPr>
          <w:rFonts w:ascii="Times New Roman" w:eastAsiaTheme="minorEastAsia" w:hAnsi="Times New Roman" w:cs="Times New Roman"/>
          <w:b/>
          <w:bCs/>
          <w:color w:val="000000" w:themeColor="text1"/>
          <w:kern w:val="24"/>
          <w:sz w:val="24"/>
          <w:szCs w:val="24"/>
          <w:u w:val="single"/>
          <w:lang w:val="en-GB" w:eastAsia="en-GB"/>
        </w:rPr>
      </w:pPr>
      <w:r w:rsidRPr="00571E76">
        <w:rPr>
          <w:rFonts w:ascii="Times New Roman" w:eastAsiaTheme="minorEastAsia" w:hAnsi="Times New Roman" w:cs="Times New Roman"/>
          <w:b/>
          <w:bCs/>
          <w:color w:val="000000" w:themeColor="text1"/>
          <w:kern w:val="24"/>
          <w:sz w:val="24"/>
          <w:szCs w:val="24"/>
          <w:u w:val="single"/>
          <w:lang w:val="en-GB" w:eastAsia="en-GB"/>
        </w:rPr>
        <w:lastRenderedPageBreak/>
        <w:t xml:space="preserve">Next RESCUR meeting </w:t>
      </w:r>
    </w:p>
    <w:p w:rsidR="00571E76" w:rsidRPr="00571E76" w:rsidRDefault="00571E76" w:rsidP="00571E76">
      <w:pPr>
        <w:spacing w:after="0" w:line="216" w:lineRule="auto"/>
        <w:contextualSpacing/>
        <w:jc w:val="both"/>
        <w:textAlignment w:val="baseline"/>
        <w:rPr>
          <w:rFonts w:ascii="Times New Roman" w:eastAsiaTheme="minorEastAsia" w:hAnsi="Times New Roman" w:cs="Times New Roman"/>
          <w:bCs/>
          <w:color w:val="000000" w:themeColor="text1"/>
          <w:kern w:val="24"/>
          <w:sz w:val="24"/>
          <w:szCs w:val="24"/>
          <w:lang w:val="en-GB" w:eastAsia="en-GB"/>
        </w:rPr>
      </w:pPr>
      <w:r w:rsidRPr="00571E76">
        <w:rPr>
          <w:rFonts w:ascii="Times New Roman" w:eastAsiaTheme="minorEastAsia" w:hAnsi="Times New Roman" w:cs="Times New Roman"/>
          <w:bCs/>
          <w:color w:val="000000" w:themeColor="text1"/>
          <w:kern w:val="24"/>
          <w:sz w:val="24"/>
          <w:szCs w:val="24"/>
          <w:lang w:val="en-GB" w:eastAsia="en-GB"/>
        </w:rPr>
        <w:t xml:space="preserve">The next (and final) consortium meeting will be held at the University </w:t>
      </w:r>
      <w:proofErr w:type="gramStart"/>
      <w:r w:rsidRPr="00571E76">
        <w:rPr>
          <w:rFonts w:ascii="Times New Roman" w:eastAsiaTheme="minorEastAsia" w:hAnsi="Times New Roman" w:cs="Times New Roman"/>
          <w:bCs/>
          <w:color w:val="000000" w:themeColor="text1"/>
          <w:kern w:val="24"/>
          <w:sz w:val="24"/>
          <w:szCs w:val="24"/>
          <w:lang w:val="en-GB" w:eastAsia="en-GB"/>
        </w:rPr>
        <w:t>of</w:t>
      </w:r>
      <w:proofErr w:type="gramEnd"/>
      <w:r w:rsidR="0048078A" w:rsidRPr="00571E76">
        <w:rPr>
          <w:rFonts w:ascii="Times New Roman" w:eastAsiaTheme="minorEastAsia" w:hAnsi="Times New Roman" w:cs="Times New Roman"/>
          <w:bCs/>
          <w:color w:val="000000" w:themeColor="text1"/>
          <w:kern w:val="24"/>
          <w:sz w:val="24"/>
          <w:szCs w:val="24"/>
          <w:lang w:val="en-GB" w:eastAsia="en-GB"/>
        </w:rPr>
        <w:t xml:space="preserve"> Lisbon</w:t>
      </w:r>
      <w:r w:rsidR="00DC1078">
        <w:rPr>
          <w:rFonts w:ascii="Times New Roman" w:eastAsiaTheme="minorEastAsia" w:hAnsi="Times New Roman" w:cs="Times New Roman"/>
          <w:bCs/>
          <w:color w:val="000000" w:themeColor="text1"/>
          <w:kern w:val="24"/>
          <w:sz w:val="24"/>
          <w:szCs w:val="24"/>
          <w:lang w:val="en-GB" w:eastAsia="en-GB"/>
        </w:rPr>
        <w:t>,</w:t>
      </w:r>
      <w:r w:rsidRPr="00571E76">
        <w:rPr>
          <w:rFonts w:ascii="Times New Roman" w:eastAsiaTheme="minorEastAsia" w:hAnsi="Times New Roman" w:cs="Times New Roman"/>
          <w:bCs/>
          <w:color w:val="000000" w:themeColor="text1"/>
          <w:kern w:val="24"/>
          <w:sz w:val="24"/>
          <w:szCs w:val="24"/>
          <w:lang w:val="en-GB" w:eastAsia="en-GB"/>
        </w:rPr>
        <w:t xml:space="preserve"> Portugal, coinciding with the ENSEC 2015 conference. It will be held as follows:</w:t>
      </w:r>
    </w:p>
    <w:p w:rsidR="00571E76" w:rsidRPr="00571E76" w:rsidRDefault="0048078A" w:rsidP="00571E76">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571E76">
        <w:rPr>
          <w:rFonts w:ascii="Times New Roman" w:eastAsiaTheme="minorEastAsia" w:hAnsi="Times New Roman" w:cs="Times New Roman"/>
          <w:color w:val="000000" w:themeColor="text1"/>
          <w:kern w:val="24"/>
          <w:sz w:val="24"/>
          <w:szCs w:val="24"/>
          <w:lang w:val="en-GB" w:eastAsia="en-GB"/>
        </w:rPr>
        <w:t>30</w:t>
      </w:r>
      <w:proofErr w:type="spellStart"/>
      <w:r w:rsidRPr="00571E76">
        <w:rPr>
          <w:rFonts w:ascii="Times New Roman" w:eastAsiaTheme="minorEastAsia" w:hAnsi="Times New Roman" w:cs="Times New Roman"/>
          <w:color w:val="000000" w:themeColor="text1"/>
          <w:kern w:val="24"/>
          <w:position w:val="22"/>
          <w:sz w:val="24"/>
          <w:szCs w:val="24"/>
          <w:vertAlign w:val="superscript"/>
          <w:lang w:val="en-GB" w:eastAsia="en-GB"/>
        </w:rPr>
        <w:t>th</w:t>
      </w:r>
      <w:proofErr w:type="spellEnd"/>
      <w:r w:rsidR="00571E76">
        <w:rPr>
          <w:rFonts w:ascii="Times New Roman" w:eastAsiaTheme="minorEastAsia" w:hAnsi="Times New Roman" w:cs="Times New Roman"/>
          <w:color w:val="000000" w:themeColor="text1"/>
          <w:kern w:val="24"/>
          <w:sz w:val="24"/>
          <w:szCs w:val="24"/>
          <w:lang w:val="en-GB" w:eastAsia="en-GB"/>
        </w:rPr>
        <w:t xml:space="preserve"> June 2015:  9.00-17.00</w:t>
      </w:r>
    </w:p>
    <w:p w:rsidR="0048078A" w:rsidRPr="00571E76" w:rsidRDefault="0048078A" w:rsidP="00571E76">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571E76">
        <w:rPr>
          <w:rFonts w:ascii="Times New Roman" w:eastAsiaTheme="minorEastAsia" w:hAnsi="Times New Roman" w:cs="Times New Roman"/>
          <w:color w:val="000000" w:themeColor="text1"/>
          <w:kern w:val="24"/>
          <w:sz w:val="24"/>
          <w:szCs w:val="24"/>
          <w:lang w:val="en-GB" w:eastAsia="en-GB"/>
        </w:rPr>
        <w:t xml:space="preserve"> 1</w:t>
      </w:r>
      <w:proofErr w:type="spellStart"/>
      <w:r w:rsidRPr="00571E76">
        <w:rPr>
          <w:rFonts w:ascii="Times New Roman" w:eastAsiaTheme="minorEastAsia" w:hAnsi="Times New Roman" w:cs="Times New Roman"/>
          <w:color w:val="000000" w:themeColor="text1"/>
          <w:kern w:val="24"/>
          <w:position w:val="22"/>
          <w:sz w:val="24"/>
          <w:szCs w:val="24"/>
          <w:vertAlign w:val="superscript"/>
          <w:lang w:val="en-GB" w:eastAsia="en-GB"/>
        </w:rPr>
        <w:t>st</w:t>
      </w:r>
      <w:proofErr w:type="spellEnd"/>
      <w:r w:rsidRPr="00571E76">
        <w:rPr>
          <w:rFonts w:ascii="Times New Roman" w:eastAsiaTheme="minorEastAsia" w:hAnsi="Times New Roman" w:cs="Times New Roman"/>
          <w:color w:val="000000" w:themeColor="text1"/>
          <w:kern w:val="24"/>
          <w:sz w:val="24"/>
          <w:szCs w:val="24"/>
          <w:lang w:val="en-GB" w:eastAsia="en-GB"/>
        </w:rPr>
        <w:t xml:space="preserve"> July</w:t>
      </w:r>
      <w:r w:rsidR="00571E76">
        <w:rPr>
          <w:rFonts w:ascii="Times New Roman" w:eastAsiaTheme="minorEastAsia" w:hAnsi="Times New Roman" w:cs="Times New Roman"/>
          <w:color w:val="000000" w:themeColor="text1"/>
          <w:kern w:val="24"/>
          <w:sz w:val="24"/>
          <w:szCs w:val="24"/>
          <w:lang w:val="en-GB" w:eastAsia="en-GB"/>
        </w:rPr>
        <w:t xml:space="preserve"> 2015: 9.00 - 14</w:t>
      </w:r>
      <w:r w:rsidRPr="00571E76">
        <w:rPr>
          <w:rFonts w:ascii="Times New Roman" w:eastAsiaTheme="minorEastAsia" w:hAnsi="Times New Roman" w:cs="Times New Roman"/>
          <w:color w:val="000000" w:themeColor="text1"/>
          <w:kern w:val="24"/>
          <w:sz w:val="24"/>
          <w:szCs w:val="24"/>
          <w:lang w:val="en-GB" w:eastAsia="en-GB"/>
        </w:rPr>
        <w:t>.00</w:t>
      </w:r>
    </w:p>
    <w:p w:rsidR="0048078A" w:rsidRPr="00571E76" w:rsidRDefault="0048078A" w:rsidP="00571E76">
      <w:pPr>
        <w:numPr>
          <w:ilvl w:val="0"/>
          <w:numId w:val="40"/>
        </w:numPr>
        <w:spacing w:after="0" w:line="216" w:lineRule="auto"/>
        <w:ind w:left="1195"/>
        <w:contextualSpacing/>
        <w:jc w:val="both"/>
        <w:textAlignment w:val="baseline"/>
        <w:rPr>
          <w:rFonts w:ascii="Times New Roman" w:eastAsia="Times New Roman" w:hAnsi="Times New Roman" w:cs="Times New Roman"/>
          <w:color w:val="89C01C"/>
          <w:sz w:val="24"/>
          <w:szCs w:val="24"/>
          <w:lang w:val="en-GB" w:eastAsia="en-GB"/>
        </w:rPr>
      </w:pPr>
      <w:r w:rsidRPr="00571E76">
        <w:rPr>
          <w:rFonts w:ascii="Times New Roman" w:eastAsiaTheme="minorEastAsia" w:hAnsi="Times New Roman" w:cs="Times New Roman"/>
          <w:color w:val="000000" w:themeColor="text1"/>
          <w:kern w:val="24"/>
          <w:sz w:val="24"/>
          <w:szCs w:val="24"/>
          <w:lang w:val="en-GB" w:eastAsia="en-GB"/>
        </w:rPr>
        <w:t>5</w:t>
      </w:r>
      <w:proofErr w:type="spellStart"/>
      <w:r w:rsidRPr="00571E76">
        <w:rPr>
          <w:rFonts w:ascii="Times New Roman" w:eastAsiaTheme="minorEastAsia" w:hAnsi="Times New Roman" w:cs="Times New Roman"/>
          <w:color w:val="000000" w:themeColor="text1"/>
          <w:kern w:val="24"/>
          <w:position w:val="22"/>
          <w:sz w:val="24"/>
          <w:szCs w:val="24"/>
          <w:vertAlign w:val="superscript"/>
          <w:lang w:val="en-GB" w:eastAsia="en-GB"/>
        </w:rPr>
        <w:t>th</w:t>
      </w:r>
      <w:proofErr w:type="spellEnd"/>
      <w:r w:rsidR="00571E76">
        <w:rPr>
          <w:rFonts w:ascii="Times New Roman" w:eastAsiaTheme="minorEastAsia" w:hAnsi="Times New Roman" w:cs="Times New Roman"/>
          <w:color w:val="000000" w:themeColor="text1"/>
          <w:kern w:val="24"/>
          <w:sz w:val="24"/>
          <w:szCs w:val="24"/>
          <w:lang w:val="en-GB" w:eastAsia="en-GB"/>
        </w:rPr>
        <w:t xml:space="preserve"> July: 9.00-15</w:t>
      </w:r>
      <w:r w:rsidRPr="00571E76">
        <w:rPr>
          <w:rFonts w:ascii="Times New Roman" w:eastAsiaTheme="minorEastAsia" w:hAnsi="Times New Roman" w:cs="Times New Roman"/>
          <w:color w:val="000000" w:themeColor="text1"/>
          <w:kern w:val="24"/>
          <w:sz w:val="24"/>
          <w:szCs w:val="24"/>
          <w:lang w:val="en-GB" w:eastAsia="en-GB"/>
        </w:rPr>
        <w:t>.00</w:t>
      </w:r>
    </w:p>
    <w:p w:rsidR="00CD6BD8" w:rsidRDefault="00CD6BD8" w:rsidP="00CD6BD8">
      <w:pPr>
        <w:spacing w:after="0" w:line="216" w:lineRule="auto"/>
        <w:contextualSpacing/>
        <w:jc w:val="both"/>
        <w:textAlignment w:val="baseline"/>
        <w:rPr>
          <w:rFonts w:ascii="Times New Roman" w:eastAsia="Times New Roman" w:hAnsi="Times New Roman" w:cs="Times New Roman"/>
          <w:color w:val="89C01C"/>
          <w:sz w:val="24"/>
          <w:szCs w:val="24"/>
          <w:lang w:val="en-GB" w:eastAsia="en-GB"/>
        </w:rPr>
      </w:pPr>
    </w:p>
    <w:p w:rsidR="00CD6BD8"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CD6BD8" w:rsidRPr="00CD6BD8"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CD6BD8">
        <w:rPr>
          <w:rFonts w:ascii="Times New Roman" w:eastAsia="Times New Roman" w:hAnsi="Times New Roman" w:cs="Times New Roman"/>
          <w:sz w:val="24"/>
          <w:szCs w:val="24"/>
          <w:lang w:val="en-GB" w:eastAsia="en-GB"/>
        </w:rPr>
        <w:t xml:space="preserve">Carmel </w:t>
      </w:r>
      <w:proofErr w:type="spellStart"/>
      <w:r w:rsidRPr="00CD6BD8">
        <w:rPr>
          <w:rFonts w:ascii="Times New Roman" w:eastAsia="Times New Roman" w:hAnsi="Times New Roman" w:cs="Times New Roman"/>
          <w:sz w:val="24"/>
          <w:szCs w:val="24"/>
          <w:lang w:val="en-GB" w:eastAsia="en-GB"/>
        </w:rPr>
        <w:t>Cefai</w:t>
      </w:r>
      <w:proofErr w:type="spellEnd"/>
      <w:r w:rsidRPr="00CD6BD8">
        <w:rPr>
          <w:rFonts w:ascii="Times New Roman" w:eastAsia="Times New Roman" w:hAnsi="Times New Roman" w:cs="Times New Roman"/>
          <w:sz w:val="24"/>
          <w:szCs w:val="24"/>
          <w:lang w:val="en-GB" w:eastAsia="en-GB"/>
        </w:rPr>
        <w:t>, Coordinator</w:t>
      </w:r>
    </w:p>
    <w:p w:rsidR="00EF50C2"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r w:rsidRPr="00CD6BD8">
        <w:rPr>
          <w:rFonts w:ascii="Times New Roman" w:eastAsia="Times New Roman" w:hAnsi="Times New Roman" w:cs="Times New Roman"/>
          <w:sz w:val="24"/>
          <w:szCs w:val="24"/>
          <w:lang w:val="en-GB" w:eastAsia="en-GB"/>
        </w:rPr>
        <w:t>29</w:t>
      </w:r>
      <w:r w:rsidRPr="00CD6BD8">
        <w:rPr>
          <w:rFonts w:ascii="Times New Roman" w:eastAsia="Times New Roman" w:hAnsi="Times New Roman" w:cs="Times New Roman"/>
          <w:sz w:val="24"/>
          <w:szCs w:val="24"/>
          <w:vertAlign w:val="superscript"/>
          <w:lang w:val="en-GB" w:eastAsia="en-GB"/>
        </w:rPr>
        <w:t>th</w:t>
      </w:r>
      <w:r w:rsidRPr="00CD6BD8">
        <w:rPr>
          <w:rFonts w:ascii="Times New Roman" w:eastAsia="Times New Roman" w:hAnsi="Times New Roman" w:cs="Times New Roman"/>
          <w:sz w:val="24"/>
          <w:szCs w:val="24"/>
          <w:lang w:val="en-GB" w:eastAsia="en-GB"/>
        </w:rPr>
        <w:t xml:space="preserve"> March 2015</w:t>
      </w:r>
    </w:p>
    <w:p w:rsidR="00CD6BD8"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CD6BD8"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6A1E70" w:rsidRDefault="006A1E70"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CD6BD8" w:rsidRPr="00CD6BD8" w:rsidRDefault="00CD6BD8" w:rsidP="00CD6BD8">
      <w:pPr>
        <w:spacing w:after="0" w:line="216" w:lineRule="auto"/>
        <w:contextualSpacing/>
        <w:jc w:val="both"/>
        <w:textAlignment w:val="baseline"/>
        <w:rPr>
          <w:rFonts w:ascii="Times New Roman" w:eastAsia="Times New Roman" w:hAnsi="Times New Roman" w:cs="Times New Roman"/>
          <w:sz w:val="24"/>
          <w:szCs w:val="24"/>
          <w:lang w:val="en-GB" w:eastAsia="en-GB"/>
        </w:rPr>
      </w:pPr>
    </w:p>
    <w:p w:rsidR="00175F51" w:rsidRPr="00CD6BD8" w:rsidRDefault="006A1E70" w:rsidP="0048078A">
      <w:pPr>
        <w:spacing w:after="0" w:line="240" w:lineRule="auto"/>
        <w:jc w:val="both"/>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lastRenderedPageBreak/>
        <w:t xml:space="preserve">APPENDIX   </w:t>
      </w:r>
      <w:r w:rsidR="00CD6BD8">
        <w:rPr>
          <w:rFonts w:ascii="Times New Roman" w:eastAsia="Times New Roman" w:hAnsi="Times New Roman" w:cs="Times New Roman"/>
          <w:b/>
          <w:sz w:val="24"/>
          <w:szCs w:val="24"/>
          <w:u w:val="single"/>
        </w:rPr>
        <w:t xml:space="preserve"> </w:t>
      </w:r>
      <w:r w:rsidR="00175F51" w:rsidRPr="00CD6BD8">
        <w:rPr>
          <w:rFonts w:ascii="Times New Roman" w:eastAsia="Times New Roman" w:hAnsi="Times New Roman" w:cs="Times New Roman"/>
          <w:b/>
          <w:sz w:val="24"/>
          <w:szCs w:val="24"/>
        </w:rPr>
        <w:t>TEMPLATE F</w:t>
      </w:r>
      <w:r w:rsidR="00CD6BD8" w:rsidRPr="00CD6BD8">
        <w:rPr>
          <w:rFonts w:ascii="Times New Roman" w:eastAsia="Times New Roman" w:hAnsi="Times New Roman" w:cs="Times New Roman"/>
          <w:b/>
          <w:sz w:val="24"/>
          <w:szCs w:val="24"/>
        </w:rPr>
        <w:t>OR ACTIVITIES</w:t>
      </w:r>
    </w:p>
    <w:p w:rsidR="00175F51" w:rsidRDefault="00175F51" w:rsidP="0048078A">
      <w:pPr>
        <w:spacing w:after="0" w:line="240" w:lineRule="auto"/>
        <w:jc w:val="both"/>
        <w:rPr>
          <w:rFonts w:ascii="Times New Roman" w:eastAsia="Times New Roman" w:hAnsi="Times New Roman" w:cs="Times New Roman"/>
          <w:sz w:val="24"/>
          <w:szCs w:val="24"/>
        </w:rPr>
      </w:pPr>
    </w:p>
    <w:p w:rsidR="00616FF3" w:rsidRPr="003122FE" w:rsidRDefault="00616FF3" w:rsidP="00616FF3">
      <w:pPr>
        <w:jc w:val="center"/>
        <w:rPr>
          <w:b/>
          <w:color w:val="FFFFFF"/>
          <w:sz w:val="36"/>
          <w:szCs w:val="36"/>
          <w:lang w:val="en-US"/>
        </w:rPr>
      </w:pPr>
      <w:r>
        <w:rPr>
          <w:noProof/>
          <w:lang w:val="en-GB" w:eastAsia="en-GB"/>
        </w:rPr>
        <mc:AlternateContent>
          <mc:Choice Requires="wps">
            <w:drawing>
              <wp:anchor distT="0" distB="0" distL="114300" distR="114300" simplePos="0" relativeHeight="251665408" behindDoc="0" locked="0" layoutInCell="1" allowOverlap="1" wp14:anchorId="0E08747A" wp14:editId="75691C32">
                <wp:simplePos x="0" y="0"/>
                <wp:positionH relativeFrom="column">
                  <wp:posOffset>4445</wp:posOffset>
                </wp:positionH>
                <wp:positionV relativeFrom="paragraph">
                  <wp:posOffset>28576</wp:posOffset>
                </wp:positionV>
                <wp:extent cx="6315075" cy="685800"/>
                <wp:effectExtent l="19050" t="19050" r="47625" b="57150"/>
                <wp:wrapNone/>
                <wp:docPr id="7" name="Rectângulo arredond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858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2C3432" w:rsidRPr="00616FF3" w:rsidRDefault="002C3432" w:rsidP="00616FF3">
                            <w:pPr>
                              <w:jc w:val="center"/>
                              <w:rPr>
                                <w:b/>
                                <w:sz w:val="44"/>
                                <w:szCs w:val="44"/>
                              </w:rPr>
                            </w:pPr>
                            <w:r w:rsidRPr="00616FF3">
                              <w:rPr>
                                <w:b/>
                                <w:sz w:val="44"/>
                                <w:szCs w:val="44"/>
                              </w:rPr>
                              <w:t xml:space="preserve">THEME 3   </w:t>
                            </w:r>
                            <w:r w:rsidRPr="00616FF3">
                              <w:rPr>
                                <w:b/>
                                <w:sz w:val="44"/>
                                <w:szCs w:val="44"/>
                                <w:lang w:val="mt-MT"/>
                              </w:rPr>
                              <w:t>Developing Self Determination</w:t>
                            </w:r>
                          </w:p>
                          <w:p w:rsidR="002C3432" w:rsidRPr="00616FF3" w:rsidRDefault="002C3432" w:rsidP="00616FF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8747A" id="Rectângulo arredondado 17" o:spid="_x0000_s1026" style="position:absolute;left:0;text-align:left;margin-left:.35pt;margin-top:2.25pt;width:497.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" fillcolor="#4f81bd" strokecolor="#f2f2f2" strokeweight="3pt">
                <v:shadow on="t" color="#243f60" opacity=".5" offset="1pt"/>
                <v:textbox>
                  <w:txbxContent>
                    <w:p w:rsidR="002C3432" w:rsidRPr="00616FF3" w:rsidRDefault="002C3432" w:rsidP="00616FF3">
                      <w:pPr>
                        <w:jc w:val="center"/>
                        <w:rPr>
                          <w:b/>
                          <w:sz w:val="44"/>
                          <w:szCs w:val="44"/>
                        </w:rPr>
                      </w:pPr>
                      <w:r w:rsidRPr="00616FF3">
                        <w:rPr>
                          <w:b/>
                          <w:sz w:val="44"/>
                          <w:szCs w:val="44"/>
                        </w:rPr>
                        <w:t xml:space="preserve">THEME 3   </w:t>
                      </w:r>
                      <w:r w:rsidRPr="00616FF3">
                        <w:rPr>
                          <w:b/>
                          <w:sz w:val="44"/>
                          <w:szCs w:val="44"/>
                          <w:lang w:val="mt-MT"/>
                        </w:rPr>
                        <w:t>Developing Self Determination</w:t>
                      </w:r>
                    </w:p>
                    <w:p w:rsidR="002C3432" w:rsidRPr="00616FF3" w:rsidRDefault="002C3432" w:rsidP="00616FF3">
                      <w:pPr>
                        <w:rPr>
                          <w:sz w:val="36"/>
                          <w:szCs w:val="36"/>
                        </w:rPr>
                      </w:pPr>
                    </w:p>
                  </w:txbxContent>
                </v:textbox>
              </v:roundrect>
            </w:pict>
          </mc:Fallback>
        </mc:AlternateContent>
      </w:r>
      <w:r w:rsidRPr="00E66EFB">
        <w:rPr>
          <w:b/>
          <w:color w:val="FFFFFF"/>
          <w:sz w:val="36"/>
          <w:szCs w:val="36"/>
          <w:lang w:val="mt-MT"/>
        </w:rPr>
        <w:t>Activity 1:</w:t>
      </w:r>
      <w:r w:rsidRPr="003122FE">
        <w:rPr>
          <w:b/>
          <w:color w:val="FFFFFF"/>
          <w:sz w:val="36"/>
          <w:szCs w:val="36"/>
          <w:lang w:val="en-US"/>
        </w:rPr>
        <w:t xml:space="preserve"> </w:t>
      </w:r>
      <w:r>
        <w:rPr>
          <w:b/>
          <w:color w:val="FFFFFF"/>
          <w:sz w:val="36"/>
          <w:szCs w:val="36"/>
          <w:lang w:val="en-US"/>
        </w:rPr>
        <w:t>Zelda</w:t>
      </w:r>
      <w:r w:rsidRPr="003122FE">
        <w:rPr>
          <w:b/>
          <w:color w:val="FFFFFF"/>
          <w:sz w:val="36"/>
          <w:szCs w:val="36"/>
          <w:lang w:val="en-US"/>
        </w:rPr>
        <w:t xml:space="preserve"> </w:t>
      </w:r>
      <w:r>
        <w:rPr>
          <w:b/>
          <w:color w:val="FFFFFF"/>
          <w:sz w:val="36"/>
          <w:szCs w:val="36"/>
          <w:lang w:val="en-US"/>
        </w:rPr>
        <w:t>the Hedgehog Stops to Think</w:t>
      </w:r>
    </w:p>
    <w:p w:rsidR="00616FF3" w:rsidRDefault="00616FF3" w:rsidP="0048078A">
      <w:pPr>
        <w:spacing w:after="0" w:line="240" w:lineRule="auto"/>
        <w:jc w:val="both"/>
        <w:rPr>
          <w:rFonts w:ascii="Times New Roman" w:eastAsia="Times New Roman" w:hAnsi="Times New Roman" w:cs="Times New Roman"/>
          <w:sz w:val="24"/>
          <w:szCs w:val="24"/>
        </w:rPr>
      </w:pPr>
    </w:p>
    <w:p w:rsidR="00616FF3" w:rsidRDefault="00616FF3" w:rsidP="00175F51">
      <w:pPr>
        <w:jc w:val="both"/>
        <w:rPr>
          <w:b/>
          <w:color w:val="17365D"/>
          <w:sz w:val="32"/>
          <w:szCs w:val="32"/>
          <w:lang w:val="mt-MT"/>
        </w:rPr>
      </w:pPr>
    </w:p>
    <w:p w:rsidR="00616FF3" w:rsidRDefault="00616FF3" w:rsidP="00175F51">
      <w:pPr>
        <w:jc w:val="both"/>
        <w:rPr>
          <w:b/>
          <w:color w:val="17365D"/>
          <w:sz w:val="32"/>
          <w:szCs w:val="32"/>
          <w:lang w:val="mt-MT"/>
        </w:rPr>
      </w:pPr>
    </w:p>
    <w:p w:rsidR="002B0CE7" w:rsidRDefault="007212C5" w:rsidP="00175F51">
      <w:pPr>
        <w:jc w:val="both"/>
        <w:rPr>
          <w:b/>
          <w:color w:val="17365D"/>
          <w:sz w:val="32"/>
          <w:szCs w:val="32"/>
          <w:lang w:val="mt-MT"/>
        </w:rPr>
      </w:pPr>
      <w:r>
        <w:rPr>
          <w:b/>
          <w:color w:val="17365D"/>
          <w:sz w:val="32"/>
          <w:szCs w:val="32"/>
          <w:lang w:val="mt-MT"/>
        </w:rPr>
        <w:t xml:space="preserve">Sub-theme 1 </w:t>
      </w:r>
      <w:r w:rsidR="00175F51" w:rsidRPr="00AA2337">
        <w:rPr>
          <w:b/>
          <w:color w:val="17365D"/>
          <w:sz w:val="32"/>
          <w:szCs w:val="32"/>
          <w:lang w:val="mt-MT"/>
        </w:rPr>
        <w:t xml:space="preserve"> Creative Problem Solving and Decision Making</w:t>
      </w:r>
    </w:p>
    <w:p w:rsidR="002B0CE7" w:rsidRDefault="002B0CE7" w:rsidP="00175F51">
      <w:pPr>
        <w:jc w:val="both"/>
        <w:rPr>
          <w:b/>
          <w:color w:val="17365D"/>
          <w:sz w:val="32"/>
          <w:szCs w:val="32"/>
          <w:lang w:val="mt-MT"/>
        </w:rPr>
      </w:pPr>
      <w:r>
        <w:rPr>
          <w:rFonts w:ascii="RNS Camelia" w:eastAsia="Times New Roman" w:hAnsi="RNS Camelia" w:cs="Arial"/>
          <w:noProof/>
          <w:color w:val="000000"/>
          <w:sz w:val="20"/>
          <w:szCs w:val="20"/>
          <w:lang w:val="en-GB" w:eastAsia="en-GB"/>
        </w:rPr>
        <w:drawing>
          <wp:inline distT="0" distB="0" distL="0" distR="0" wp14:anchorId="6F549206" wp14:editId="1A72D75C">
            <wp:extent cx="5759450" cy="1241766"/>
            <wp:effectExtent l="0" t="19050" r="0" b="0"/>
            <wp:docPr id="14" name="Diagram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62E2D" w:rsidRPr="002B0CE7" w:rsidRDefault="00662E2D" w:rsidP="00175F51">
      <w:pPr>
        <w:jc w:val="both"/>
        <w:rPr>
          <w:b/>
          <w:color w:val="17365D"/>
          <w:sz w:val="32"/>
          <w:szCs w:val="32"/>
          <w:lang w:val="mt-MT"/>
        </w:rPr>
      </w:pPr>
    </w:p>
    <w:p w:rsidR="00175F51" w:rsidRDefault="007212C5" w:rsidP="00175F51">
      <w:pPr>
        <w:jc w:val="both"/>
        <w:rPr>
          <w:b/>
          <w:color w:val="17365D"/>
          <w:sz w:val="32"/>
          <w:szCs w:val="32"/>
          <w:lang w:val="mt-MT"/>
        </w:rPr>
      </w:pPr>
      <w:r>
        <w:rPr>
          <w:b/>
          <w:color w:val="17365D"/>
          <w:sz w:val="32"/>
          <w:szCs w:val="32"/>
          <w:lang w:val="mt-MT"/>
        </w:rPr>
        <w:t xml:space="preserve">Sub-theme 2 </w:t>
      </w:r>
      <w:r w:rsidR="00175F51" w:rsidRPr="00AA2337">
        <w:rPr>
          <w:b/>
          <w:color w:val="17365D"/>
          <w:sz w:val="32"/>
          <w:szCs w:val="32"/>
          <w:lang w:val="mt-MT"/>
        </w:rPr>
        <w:t xml:space="preserve"> Empowerment/Autonomy</w:t>
      </w:r>
    </w:p>
    <w:p w:rsidR="00175F51" w:rsidRDefault="002B0CE7" w:rsidP="00175F51">
      <w:pPr>
        <w:jc w:val="both"/>
        <w:rPr>
          <w:b/>
          <w:color w:val="17365D"/>
          <w:sz w:val="32"/>
          <w:szCs w:val="32"/>
          <w:lang w:val="mt-MT"/>
        </w:rPr>
      </w:pPr>
      <w:r>
        <w:rPr>
          <w:rFonts w:ascii="RNS Camelia" w:eastAsia="Times New Roman" w:hAnsi="RNS Camelia" w:cs="Arial"/>
          <w:noProof/>
          <w:color w:val="000000"/>
          <w:sz w:val="20"/>
          <w:szCs w:val="20"/>
          <w:lang w:val="en-GB" w:eastAsia="en-GB"/>
        </w:rPr>
        <w:drawing>
          <wp:inline distT="0" distB="0" distL="0" distR="0" wp14:anchorId="28153C40" wp14:editId="51B53718">
            <wp:extent cx="5759450" cy="1241425"/>
            <wp:effectExtent l="0" t="19050" r="0" b="0"/>
            <wp:docPr id="6" name="Diagram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75F51">
        <w:rPr>
          <w:b/>
          <w:color w:val="17365D"/>
          <w:sz w:val="24"/>
          <w:szCs w:val="24"/>
          <w:lang w:eastAsia="pt-PT"/>
        </w:rPr>
        <w:br w:type="page"/>
      </w:r>
    </w:p>
    <w:p w:rsidR="00616FF3" w:rsidRDefault="00616FF3" w:rsidP="00175F51">
      <w:pPr>
        <w:jc w:val="both"/>
        <w:rPr>
          <w:b/>
          <w:color w:val="17365D"/>
          <w:sz w:val="32"/>
          <w:szCs w:val="32"/>
          <w:lang w:val="mt-MT"/>
        </w:rPr>
      </w:pPr>
      <w:r>
        <w:rPr>
          <w:noProof/>
          <w:lang w:val="en-GB" w:eastAsia="en-GB"/>
        </w:rPr>
        <w:lastRenderedPageBreak/>
        <mc:AlternateContent>
          <mc:Choice Requires="wps">
            <w:drawing>
              <wp:anchor distT="0" distB="0" distL="114300" distR="114300" simplePos="0" relativeHeight="251667456" behindDoc="0" locked="0" layoutInCell="1" allowOverlap="1" wp14:anchorId="12FEF8FA" wp14:editId="5AA253FA">
                <wp:simplePos x="0" y="0"/>
                <wp:positionH relativeFrom="column">
                  <wp:posOffset>4445</wp:posOffset>
                </wp:positionH>
                <wp:positionV relativeFrom="paragraph">
                  <wp:posOffset>19050</wp:posOffset>
                </wp:positionV>
                <wp:extent cx="6315075" cy="695325"/>
                <wp:effectExtent l="19050" t="19050" r="47625" b="66675"/>
                <wp:wrapNone/>
                <wp:docPr id="8" name="Rectângulo arredond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9532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2C3432" w:rsidRDefault="002C3432" w:rsidP="00616FF3">
                            <w:pPr>
                              <w:spacing w:after="0" w:line="240" w:lineRule="auto"/>
                              <w:jc w:val="center"/>
                              <w:rPr>
                                <w:b/>
                                <w:sz w:val="32"/>
                                <w:szCs w:val="32"/>
                              </w:rPr>
                            </w:pPr>
                            <w:r w:rsidRPr="00616FF3">
                              <w:rPr>
                                <w:b/>
                                <w:sz w:val="32"/>
                                <w:szCs w:val="32"/>
                              </w:rPr>
                              <w:t>SUB-THEME 1</w:t>
                            </w:r>
                          </w:p>
                          <w:p w:rsidR="002C3432" w:rsidRPr="00616FF3" w:rsidRDefault="002C3432" w:rsidP="00616FF3">
                            <w:pPr>
                              <w:spacing w:after="0" w:line="240" w:lineRule="auto"/>
                              <w:jc w:val="center"/>
                              <w:rPr>
                                <w:b/>
                                <w:sz w:val="32"/>
                                <w:szCs w:val="32"/>
                              </w:rPr>
                            </w:pPr>
                            <w:r w:rsidRPr="00616FF3">
                              <w:rPr>
                                <w:b/>
                                <w:sz w:val="32"/>
                                <w:szCs w:val="32"/>
                                <w:lang w:val="mt-MT"/>
                              </w:rPr>
                              <w:t>Creative Pro</w:t>
                            </w:r>
                            <w:r>
                              <w:rPr>
                                <w:b/>
                                <w:sz w:val="32"/>
                                <w:szCs w:val="32"/>
                                <w:lang w:val="mt-MT"/>
                              </w:rPr>
                              <w:t>blem Solving and Decision Making</w:t>
                            </w:r>
                          </w:p>
                          <w:p w:rsidR="002C3432" w:rsidRDefault="002C3432" w:rsidP="00616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EF8FA" id="_x0000_s1027" style="position:absolute;left:0;text-align:left;margin-left:.35pt;margin-top:1.5pt;width:497.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" fillcolor="#4f81bd" strokecolor="#f2f2f2" strokeweight="3pt">
                <v:shadow on="t" color="#243f60" opacity=".5" offset="1pt"/>
                <v:textbox>
                  <w:txbxContent>
                    <w:p w:rsidR="002C3432" w:rsidRDefault="002C3432" w:rsidP="00616FF3">
                      <w:pPr>
                        <w:spacing w:after="0" w:line="240" w:lineRule="auto"/>
                        <w:jc w:val="center"/>
                        <w:rPr>
                          <w:b/>
                          <w:sz w:val="32"/>
                          <w:szCs w:val="32"/>
                        </w:rPr>
                      </w:pPr>
                      <w:r w:rsidRPr="00616FF3">
                        <w:rPr>
                          <w:b/>
                          <w:sz w:val="32"/>
                          <w:szCs w:val="32"/>
                        </w:rPr>
                        <w:t>SUB-THEME 1</w:t>
                      </w:r>
                    </w:p>
                    <w:p w:rsidR="002C3432" w:rsidRPr="00616FF3" w:rsidRDefault="002C3432" w:rsidP="00616FF3">
                      <w:pPr>
                        <w:spacing w:after="0" w:line="240" w:lineRule="auto"/>
                        <w:jc w:val="center"/>
                        <w:rPr>
                          <w:b/>
                          <w:sz w:val="32"/>
                          <w:szCs w:val="32"/>
                        </w:rPr>
                      </w:pPr>
                      <w:r w:rsidRPr="00616FF3">
                        <w:rPr>
                          <w:b/>
                          <w:sz w:val="32"/>
                          <w:szCs w:val="32"/>
                          <w:lang w:val="mt-MT"/>
                        </w:rPr>
                        <w:t>Creative Pro</w:t>
                      </w:r>
                      <w:r>
                        <w:rPr>
                          <w:b/>
                          <w:sz w:val="32"/>
                          <w:szCs w:val="32"/>
                          <w:lang w:val="mt-MT"/>
                        </w:rPr>
                        <w:t>blem Solving and Decision Making</w:t>
                      </w:r>
                    </w:p>
                    <w:p w:rsidR="002C3432" w:rsidRDefault="002C3432" w:rsidP="00616FF3"/>
                  </w:txbxContent>
                </v:textbox>
              </v:roundrect>
            </w:pict>
          </mc:Fallback>
        </mc:AlternateContent>
      </w:r>
    </w:p>
    <w:p w:rsidR="00616FF3" w:rsidRPr="00AA2337" w:rsidRDefault="00616FF3" w:rsidP="00175F51">
      <w:pPr>
        <w:jc w:val="both"/>
        <w:rPr>
          <w:b/>
          <w:color w:val="17365D"/>
          <w:sz w:val="32"/>
          <w:szCs w:val="32"/>
          <w:lang w:val="mt-MT"/>
        </w:rPr>
      </w:pPr>
    </w:p>
    <w:p w:rsidR="00616FF3" w:rsidRDefault="00616FF3" w:rsidP="00616FF3">
      <w:pPr>
        <w:jc w:val="both"/>
        <w:rPr>
          <w:b/>
          <w:color w:val="17365D"/>
          <w:sz w:val="24"/>
          <w:szCs w:val="24"/>
          <w:lang w:val="en-US"/>
        </w:rPr>
      </w:pPr>
    </w:p>
    <w:p w:rsidR="00175F51" w:rsidRPr="00AA2337" w:rsidRDefault="00175F51" w:rsidP="00175F51">
      <w:pPr>
        <w:ind w:firstLine="720"/>
        <w:jc w:val="both"/>
        <w:rPr>
          <w:b/>
          <w:color w:val="17365D"/>
          <w:sz w:val="24"/>
          <w:szCs w:val="24"/>
          <w:lang w:val="en-US"/>
        </w:rPr>
      </w:pPr>
      <w:r w:rsidRPr="00AA2337">
        <w:rPr>
          <w:b/>
          <w:color w:val="17365D"/>
          <w:sz w:val="24"/>
          <w:szCs w:val="24"/>
          <w:lang w:val="en-US"/>
        </w:rPr>
        <w:t xml:space="preserve">This sub-theme, focused on problem orientation and problem solving skills, is divided into three </w:t>
      </w:r>
      <w:r>
        <w:rPr>
          <w:b/>
          <w:color w:val="17365D"/>
          <w:sz w:val="24"/>
          <w:szCs w:val="24"/>
          <w:lang w:val="en-US"/>
        </w:rPr>
        <w:t xml:space="preserve">topics </w:t>
      </w:r>
      <w:r w:rsidRPr="00AA2337">
        <w:rPr>
          <w:b/>
          <w:color w:val="17365D"/>
          <w:sz w:val="24"/>
          <w:szCs w:val="24"/>
          <w:lang w:val="en-US"/>
        </w:rPr>
        <w:t xml:space="preserve">that encompass the general steps of problem solving. In the first </w:t>
      </w:r>
      <w:r>
        <w:rPr>
          <w:b/>
          <w:color w:val="17365D"/>
          <w:sz w:val="24"/>
          <w:szCs w:val="24"/>
          <w:lang w:val="en-US"/>
        </w:rPr>
        <w:t>topic</w:t>
      </w:r>
      <w:r w:rsidRPr="00AA2337">
        <w:rPr>
          <w:b/>
          <w:color w:val="17365D"/>
          <w:sz w:val="24"/>
          <w:szCs w:val="24"/>
          <w:lang w:val="en-US"/>
        </w:rPr>
        <w:t xml:space="preserve">, children are invited to define problems (thinking and collecting information about them, defining objectives and analyzing barriers and facilitators) and to generate creative solutions for them. In the second </w:t>
      </w:r>
      <w:r>
        <w:rPr>
          <w:b/>
          <w:color w:val="17365D"/>
          <w:sz w:val="24"/>
          <w:szCs w:val="24"/>
          <w:lang w:val="en-US"/>
        </w:rPr>
        <w:t>topic</w:t>
      </w:r>
      <w:r w:rsidRPr="00AA2337">
        <w:rPr>
          <w:b/>
          <w:color w:val="17365D"/>
          <w:sz w:val="24"/>
          <w:szCs w:val="24"/>
          <w:lang w:val="en-US"/>
        </w:rPr>
        <w:t xml:space="preserve">, focused on the evaluation of the solutions and decision making, children develop skills to evaluate solutions and its value, to evaluate time and effort needed, and to evaluate the results of the solutions. The third </w:t>
      </w:r>
      <w:r>
        <w:rPr>
          <w:b/>
          <w:color w:val="17365D"/>
          <w:sz w:val="24"/>
          <w:szCs w:val="24"/>
          <w:lang w:val="en-US"/>
        </w:rPr>
        <w:t>topic</w:t>
      </w:r>
      <w:r w:rsidRPr="00AA2337">
        <w:rPr>
          <w:b/>
          <w:color w:val="17365D"/>
          <w:sz w:val="24"/>
          <w:szCs w:val="24"/>
          <w:lang w:val="en-US"/>
        </w:rPr>
        <w:t xml:space="preserve"> highlights the implementation and evaluation of the solutions, allowing children to solve problems by trying on solutions, and evaluating the results of solutions, trying again, if necessary. In this last </w:t>
      </w:r>
      <w:r>
        <w:rPr>
          <w:b/>
          <w:color w:val="17365D"/>
          <w:sz w:val="24"/>
          <w:szCs w:val="24"/>
          <w:lang w:val="en-US"/>
        </w:rPr>
        <w:t>topic</w:t>
      </w:r>
      <w:r w:rsidRPr="00AA2337">
        <w:rPr>
          <w:b/>
          <w:color w:val="17365D"/>
          <w:sz w:val="24"/>
          <w:szCs w:val="24"/>
          <w:lang w:val="en-US"/>
        </w:rPr>
        <w:t xml:space="preserve">, children </w:t>
      </w:r>
      <w:r>
        <w:rPr>
          <w:b/>
          <w:color w:val="17365D"/>
          <w:sz w:val="24"/>
          <w:szCs w:val="24"/>
          <w:lang w:val="en-US"/>
        </w:rPr>
        <w:t>are</w:t>
      </w:r>
      <w:r w:rsidRPr="00AA2337">
        <w:rPr>
          <w:b/>
          <w:color w:val="17365D"/>
          <w:sz w:val="24"/>
          <w:szCs w:val="24"/>
          <w:lang w:val="en-US"/>
        </w:rPr>
        <w:t xml:space="preserve"> also able to summarize the problem solving process and its steps. </w:t>
      </w:r>
    </w:p>
    <w:p w:rsidR="001666F3" w:rsidRDefault="00175F51" w:rsidP="007212C5">
      <w:pPr>
        <w:ind w:firstLine="720"/>
        <w:jc w:val="both"/>
        <w:rPr>
          <w:b/>
          <w:color w:val="17365D"/>
          <w:sz w:val="24"/>
          <w:szCs w:val="24"/>
          <w:lang w:val="en-US"/>
        </w:rPr>
      </w:pPr>
      <w:r w:rsidRPr="00AA2337">
        <w:rPr>
          <w:b/>
          <w:color w:val="17365D"/>
          <w:sz w:val="24"/>
          <w:szCs w:val="24"/>
          <w:lang w:val="en-US"/>
        </w:rPr>
        <w:t>Taking into account the emotions is a fundamental aspect in this process (</w:t>
      </w:r>
      <w:proofErr w:type="spellStart"/>
      <w:r w:rsidRPr="00AA2337">
        <w:rPr>
          <w:b/>
          <w:color w:val="17365D"/>
          <w:sz w:val="24"/>
          <w:szCs w:val="24"/>
          <w:lang w:val="en-US"/>
        </w:rPr>
        <w:t>Erdley</w:t>
      </w:r>
      <w:proofErr w:type="spellEnd"/>
      <w:r w:rsidRPr="00AA2337">
        <w:rPr>
          <w:b/>
          <w:color w:val="17365D"/>
          <w:sz w:val="24"/>
          <w:szCs w:val="24"/>
          <w:lang w:val="en-US"/>
        </w:rPr>
        <w:t xml:space="preserve">, Rivera, Shepherd &amp; </w:t>
      </w:r>
      <w:proofErr w:type="spellStart"/>
      <w:r w:rsidRPr="00AA2337">
        <w:rPr>
          <w:b/>
          <w:color w:val="17365D"/>
          <w:sz w:val="24"/>
          <w:szCs w:val="24"/>
          <w:lang w:val="en-US"/>
        </w:rPr>
        <w:t>Holleb</w:t>
      </w:r>
      <w:proofErr w:type="spellEnd"/>
      <w:r w:rsidRPr="00AA2337">
        <w:rPr>
          <w:b/>
          <w:color w:val="17365D"/>
          <w:sz w:val="24"/>
          <w:szCs w:val="24"/>
          <w:lang w:val="en-US"/>
        </w:rPr>
        <w:t>, 2010) that must engage the adult (e.g. teacher) and children in discerning about what has occurred and how it may be resolved. In this life stage, a suitable adult input is fundamental to facilitate the transfer of knowledge between different situations, since having significant knowledge does not necessarily mean it will be used to solve a problem (Keen, 2011). Studies on resilience reveal the presence of problem solving skills in resilient children and adolescents (</w:t>
      </w:r>
      <w:proofErr w:type="spellStart"/>
      <w:r w:rsidRPr="00AA2337">
        <w:rPr>
          <w:b/>
          <w:color w:val="17365D"/>
          <w:sz w:val="24"/>
          <w:szCs w:val="24"/>
          <w:lang w:val="en-US"/>
        </w:rPr>
        <w:t>Benard</w:t>
      </w:r>
      <w:proofErr w:type="spellEnd"/>
      <w:r w:rsidRPr="00AA2337">
        <w:rPr>
          <w:b/>
          <w:color w:val="17365D"/>
          <w:sz w:val="24"/>
          <w:szCs w:val="24"/>
          <w:lang w:val="en-US"/>
        </w:rPr>
        <w:t xml:space="preserve">, 2004; </w:t>
      </w:r>
      <w:proofErr w:type="spellStart"/>
      <w:r w:rsidRPr="00AA2337">
        <w:rPr>
          <w:b/>
          <w:color w:val="17365D"/>
          <w:sz w:val="24"/>
          <w:szCs w:val="24"/>
          <w:lang w:val="en-US"/>
        </w:rPr>
        <w:t>Munist</w:t>
      </w:r>
      <w:proofErr w:type="spellEnd"/>
      <w:r w:rsidRPr="00AA2337">
        <w:rPr>
          <w:b/>
          <w:color w:val="17365D"/>
          <w:sz w:val="24"/>
          <w:szCs w:val="24"/>
          <w:lang w:val="en-US"/>
        </w:rPr>
        <w:t xml:space="preserve"> et al., 1998). Problem solving is identified as one of the determinants skills to deal with adversity, since it appears as a moderator of the impact of negative life events on well-being (</w:t>
      </w:r>
      <w:proofErr w:type="spellStart"/>
      <w:r w:rsidRPr="00AA2337">
        <w:rPr>
          <w:b/>
          <w:color w:val="17365D"/>
          <w:sz w:val="24"/>
          <w:szCs w:val="24"/>
          <w:lang w:val="en-US"/>
        </w:rPr>
        <w:t>Simões</w:t>
      </w:r>
      <w:proofErr w:type="spellEnd"/>
      <w:r w:rsidRPr="00AA2337">
        <w:rPr>
          <w:b/>
          <w:color w:val="17365D"/>
          <w:sz w:val="24"/>
          <w:szCs w:val="24"/>
          <w:lang w:val="en-US"/>
        </w:rPr>
        <w:t>, 2012). These skills play a key role in risk assessment, resources evaluation, in the establishment of realistic plans, and in the search for healthier relationships, which in turn are essential for adaptation and resilience (Werner &amp; Smith, 2001).</w:t>
      </w:r>
    </w:p>
    <w:p w:rsidR="00837488" w:rsidRPr="0062614E" w:rsidRDefault="00837488" w:rsidP="00837488">
      <w:pPr>
        <w:spacing w:after="120" w:line="270" w:lineRule="atLeast"/>
        <w:ind w:firstLine="709"/>
        <w:jc w:val="both"/>
        <w:rPr>
          <w:rFonts w:ascii="Arial Rounded MT Bold" w:eastAsia="Times New Roman" w:hAnsi="Arial Rounded MT Bold" w:cs="Arial"/>
          <w:color w:val="000000"/>
          <w:sz w:val="20"/>
          <w:szCs w:val="20"/>
          <w:lang w:val="en-US" w:eastAsia="it-IT"/>
        </w:rPr>
      </w:pPr>
    </w:p>
    <w:tbl>
      <w:tblPr>
        <w:tblStyle w:val="Grigliatabella1"/>
        <w:tblW w:w="10047" w:type="dxa"/>
        <w:tblBorders>
          <w:left w:val="none" w:sz="0" w:space="0" w:color="auto"/>
          <w:right w:val="none" w:sz="0" w:space="0" w:color="auto"/>
          <w:insideV w:val="none" w:sz="0" w:space="0" w:color="auto"/>
        </w:tblBorders>
        <w:tblLook w:val="04A0" w:firstRow="1" w:lastRow="0" w:firstColumn="1" w:lastColumn="0" w:noHBand="0" w:noVBand="1"/>
      </w:tblPr>
      <w:tblGrid>
        <w:gridCol w:w="1370"/>
        <w:gridCol w:w="8677"/>
      </w:tblGrid>
      <w:tr w:rsidR="00837488" w:rsidRPr="00115B8E" w:rsidTr="002C3432">
        <w:tc>
          <w:tcPr>
            <w:tcW w:w="1370" w:type="dxa"/>
          </w:tcPr>
          <w:p w:rsidR="00837488" w:rsidRPr="00837488" w:rsidRDefault="00837488" w:rsidP="002C3432">
            <w:pPr>
              <w:spacing w:after="240" w:line="360" w:lineRule="auto"/>
              <w:rPr>
                <w:rFonts w:ascii="KG Lego House" w:eastAsia="Times New Roman" w:hAnsi="KG Lego House" w:cs="Arial"/>
                <w:b/>
                <w:color w:val="002060"/>
                <w:sz w:val="20"/>
                <w:szCs w:val="20"/>
                <w:lang w:eastAsia="it-IT"/>
              </w:rPr>
            </w:pPr>
            <w:r w:rsidRPr="00837488">
              <w:rPr>
                <w:rFonts w:ascii="KG Lego House" w:eastAsia="Times New Roman" w:hAnsi="KG Lego House" w:cs="Arial"/>
                <w:b/>
                <w:color w:val="002060"/>
                <w:sz w:val="20"/>
                <w:szCs w:val="20"/>
                <w:lang w:eastAsia="it-IT"/>
              </w:rPr>
              <w:t>TOPIC 1</w:t>
            </w:r>
          </w:p>
          <w:p w:rsidR="00837488" w:rsidRDefault="00CD6BD8" w:rsidP="002C3432">
            <w:pPr>
              <w:spacing w:after="240" w:line="360" w:lineRule="auto"/>
              <w:rPr>
                <w:b/>
                <w:color w:val="17365D"/>
                <w:sz w:val="24"/>
                <w:szCs w:val="24"/>
              </w:rPr>
            </w:pPr>
            <w:r>
              <w:rPr>
                <w:b/>
                <w:color w:val="17365D"/>
                <w:sz w:val="24"/>
                <w:szCs w:val="24"/>
              </w:rPr>
              <w:t>Learn</w:t>
            </w:r>
            <w:r w:rsidR="00837488">
              <w:rPr>
                <w:b/>
                <w:color w:val="17365D"/>
                <w:sz w:val="24"/>
                <w:szCs w:val="24"/>
              </w:rPr>
              <w:t>ing</w:t>
            </w:r>
          </w:p>
          <w:p w:rsidR="00837488" w:rsidRPr="00837488" w:rsidRDefault="00837488" w:rsidP="002C3432">
            <w:pPr>
              <w:spacing w:after="240" w:line="360" w:lineRule="auto"/>
              <w:rPr>
                <w:rFonts w:ascii="KG Lego House" w:eastAsia="Times New Roman" w:hAnsi="KG Lego House" w:cs="Arial"/>
                <w:color w:val="000000"/>
                <w:sz w:val="24"/>
                <w:szCs w:val="24"/>
                <w:lang w:eastAsia="it-IT"/>
              </w:rPr>
            </w:pPr>
            <w:r>
              <w:rPr>
                <w:b/>
                <w:color w:val="17365D"/>
                <w:sz w:val="24"/>
                <w:szCs w:val="24"/>
              </w:rPr>
              <w:t>Goals</w:t>
            </w:r>
          </w:p>
        </w:tc>
        <w:tc>
          <w:tcPr>
            <w:tcW w:w="8677" w:type="dxa"/>
          </w:tcPr>
          <w:p w:rsidR="00837488" w:rsidRDefault="00244B9F" w:rsidP="00244B9F">
            <w:pPr>
              <w:spacing w:after="240" w:line="360" w:lineRule="auto"/>
              <w:contextualSpacing/>
              <w:jc w:val="both"/>
              <w:rPr>
                <w:rFonts w:ascii="KG Lego House" w:eastAsia="Times New Roman" w:hAnsi="KG Lego House" w:cs="Arial"/>
                <w:color w:val="000000"/>
                <w:sz w:val="20"/>
                <w:szCs w:val="20"/>
                <w:lang w:val="en-US" w:eastAsia="it-IT"/>
              </w:rPr>
            </w:pPr>
            <w:r>
              <w:rPr>
                <w:b/>
                <w:color w:val="17365D"/>
                <w:sz w:val="28"/>
                <w:szCs w:val="28"/>
              </w:rPr>
              <w:t xml:space="preserve">      </w:t>
            </w:r>
            <w:r w:rsidRPr="00907F01">
              <w:rPr>
                <w:b/>
                <w:color w:val="17365D"/>
                <w:sz w:val="28"/>
                <w:szCs w:val="28"/>
              </w:rPr>
              <w:t>DEFINING THE PROBLEM AND GENERATING CREATIVE SOLUTIONS</w:t>
            </w:r>
          </w:p>
          <w:p w:rsidR="00837488" w:rsidRPr="00837488" w:rsidRDefault="00244B9F" w:rsidP="00837488">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837488">
              <w:rPr>
                <w:rFonts w:ascii="KG Lego House" w:eastAsia="Times New Roman" w:hAnsi="KG Lego House" w:cs="Arial"/>
                <w:color w:val="000000"/>
                <w:sz w:val="20"/>
                <w:szCs w:val="20"/>
                <w:lang w:val="en-US" w:eastAsia="it-IT"/>
              </w:rPr>
              <w:t>UNDERSTAND THE WORD PROBLEM.</w:t>
            </w:r>
          </w:p>
          <w:p w:rsidR="00837488" w:rsidRPr="00837488" w:rsidRDefault="00244B9F" w:rsidP="00837488">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837488">
              <w:rPr>
                <w:rFonts w:ascii="KG Lego House" w:eastAsia="Times New Roman" w:hAnsi="KG Lego House" w:cs="Arial"/>
                <w:color w:val="000000"/>
                <w:sz w:val="20"/>
                <w:szCs w:val="20"/>
                <w:lang w:val="en-US" w:eastAsia="it-IT"/>
              </w:rPr>
              <w:t>UNDERSTAND THAT THEY CAN FIND SOLUTIONS TO A PROBLEM.</w:t>
            </w:r>
          </w:p>
          <w:p w:rsidR="00837488"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837488">
              <w:rPr>
                <w:rFonts w:ascii="KG Lego House" w:eastAsia="Times New Roman" w:hAnsi="KG Lego House" w:cs="Arial"/>
                <w:color w:val="000000"/>
                <w:sz w:val="20"/>
                <w:szCs w:val="20"/>
                <w:lang w:val="en-US" w:eastAsia="it-IT"/>
              </w:rPr>
              <w:t>GENERATE CREATIVE SOLUTIONS, UNDERSTANDING THAT PROBLEMS CAN</w:t>
            </w:r>
            <w:r>
              <w:rPr>
                <w:rFonts w:ascii="KG Lego House" w:eastAsia="Times New Roman" w:hAnsi="KG Lego House" w:cs="Arial"/>
                <w:color w:val="000000"/>
                <w:sz w:val="20"/>
                <w:szCs w:val="20"/>
                <w:lang w:val="en-US" w:eastAsia="it-IT"/>
              </w:rPr>
              <w:t xml:space="preserve"> </w:t>
            </w:r>
            <w:r w:rsidRPr="00244B9F">
              <w:rPr>
                <w:rFonts w:ascii="KG Lego House" w:eastAsia="Times New Roman" w:hAnsi="KG Lego House" w:cs="Arial"/>
                <w:color w:val="000000"/>
                <w:sz w:val="20"/>
                <w:szCs w:val="20"/>
                <w:lang w:val="en-US" w:eastAsia="it-IT"/>
              </w:rPr>
              <w:t>HAVE MORE THAN ONE SOLUTION.</w:t>
            </w:r>
          </w:p>
        </w:tc>
      </w:tr>
      <w:tr w:rsidR="00837488" w:rsidRPr="00115B8E" w:rsidTr="002C3432">
        <w:tc>
          <w:tcPr>
            <w:tcW w:w="1370" w:type="dxa"/>
          </w:tcPr>
          <w:p w:rsidR="00837488"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lastRenderedPageBreak/>
              <w:t>TOPIC 2</w:t>
            </w:r>
          </w:p>
          <w:p w:rsidR="00244B9F"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t xml:space="preserve">Learning </w:t>
            </w:r>
          </w:p>
          <w:p w:rsidR="00244B9F"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t xml:space="preserve">Goals </w:t>
            </w:r>
          </w:p>
        </w:tc>
        <w:tc>
          <w:tcPr>
            <w:tcW w:w="8677" w:type="dxa"/>
          </w:tcPr>
          <w:p w:rsidR="00244B9F" w:rsidRDefault="00244B9F" w:rsidP="00244B9F">
            <w:pPr>
              <w:spacing w:after="240" w:line="360" w:lineRule="auto"/>
              <w:ind w:left="459"/>
              <w:contextualSpacing/>
              <w:jc w:val="both"/>
              <w:rPr>
                <w:rFonts w:ascii="KG Lego House" w:eastAsia="Times New Roman" w:hAnsi="KG Lego House" w:cs="Arial"/>
                <w:color w:val="000000"/>
                <w:sz w:val="20"/>
                <w:szCs w:val="20"/>
                <w:lang w:val="en-US" w:eastAsia="it-IT"/>
              </w:rPr>
            </w:pPr>
            <w:r w:rsidRPr="00C61641">
              <w:rPr>
                <w:b/>
                <w:color w:val="17365D"/>
                <w:sz w:val="28"/>
                <w:szCs w:val="28"/>
              </w:rPr>
              <w:t>EVALUATING THE SOLUTIONS AND DECISION MAKING</w:t>
            </w:r>
          </w:p>
          <w:p w:rsidR="00244B9F"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 xml:space="preserve">DESCRIBE IF SOLUTIONS WORK OR NOT. </w:t>
            </w:r>
          </w:p>
          <w:p w:rsidR="00244B9F"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 xml:space="preserve">DESCRIBE IF SOLUTIONS WORK OR NOT. </w:t>
            </w:r>
          </w:p>
          <w:p w:rsidR="00837488"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EVALUATE SOLUTIONS, RECOGNIZING IF PREDICTED RESULTS ARE APPRECIATED</w:t>
            </w:r>
            <w:r>
              <w:rPr>
                <w:rFonts w:ascii="KG Lego House" w:eastAsia="Times New Roman" w:hAnsi="KG Lego House" w:cs="Arial"/>
                <w:color w:val="000000"/>
                <w:sz w:val="20"/>
                <w:szCs w:val="20"/>
                <w:lang w:val="en-US" w:eastAsia="it-IT"/>
              </w:rPr>
              <w:t xml:space="preserve"> </w:t>
            </w:r>
            <w:r w:rsidRPr="00244B9F">
              <w:rPr>
                <w:rFonts w:ascii="KG Lego House" w:eastAsia="Times New Roman" w:hAnsi="KG Lego House" w:cs="Arial"/>
                <w:color w:val="000000"/>
                <w:sz w:val="20"/>
                <w:szCs w:val="20"/>
                <w:lang w:val="en-US" w:eastAsia="it-IT"/>
              </w:rPr>
              <w:t>(THEY LIKE THE RESULTS) BEFORE MAKING A DECISION</w:t>
            </w:r>
          </w:p>
        </w:tc>
      </w:tr>
      <w:tr w:rsidR="00837488" w:rsidRPr="00115B8E" w:rsidTr="002C3432">
        <w:tc>
          <w:tcPr>
            <w:tcW w:w="1370" w:type="dxa"/>
          </w:tcPr>
          <w:p w:rsidR="00837488"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t>TOPIC 3</w:t>
            </w:r>
          </w:p>
          <w:p w:rsidR="00244B9F"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t xml:space="preserve">Learning </w:t>
            </w:r>
          </w:p>
          <w:p w:rsidR="00244B9F" w:rsidRPr="00244B9F" w:rsidRDefault="00244B9F" w:rsidP="002C3432">
            <w:pPr>
              <w:spacing w:after="240" w:line="360" w:lineRule="auto"/>
              <w:rPr>
                <w:rFonts w:ascii="KG Lego House" w:eastAsia="Times New Roman" w:hAnsi="KG Lego House" w:cs="Arial"/>
                <w:b/>
                <w:color w:val="002060"/>
                <w:sz w:val="20"/>
                <w:szCs w:val="20"/>
                <w:lang w:eastAsia="it-IT"/>
              </w:rPr>
            </w:pPr>
            <w:r w:rsidRPr="00244B9F">
              <w:rPr>
                <w:rFonts w:ascii="KG Lego House" w:eastAsia="Times New Roman" w:hAnsi="KG Lego House" w:cs="Arial"/>
                <w:b/>
                <w:color w:val="002060"/>
                <w:sz w:val="20"/>
                <w:szCs w:val="20"/>
                <w:lang w:eastAsia="it-IT"/>
              </w:rPr>
              <w:t>Goals</w:t>
            </w:r>
          </w:p>
        </w:tc>
        <w:tc>
          <w:tcPr>
            <w:tcW w:w="8677" w:type="dxa"/>
          </w:tcPr>
          <w:p w:rsidR="00244B9F" w:rsidRDefault="00244B9F" w:rsidP="00244B9F">
            <w:pPr>
              <w:spacing w:after="240" w:line="360" w:lineRule="auto"/>
              <w:ind w:left="459"/>
              <w:contextualSpacing/>
              <w:jc w:val="both"/>
              <w:rPr>
                <w:rFonts w:ascii="KG Lego House" w:eastAsia="Times New Roman" w:hAnsi="KG Lego House" w:cs="Arial"/>
                <w:color w:val="000000"/>
                <w:sz w:val="20"/>
                <w:szCs w:val="20"/>
                <w:lang w:val="en-US" w:eastAsia="it-IT"/>
              </w:rPr>
            </w:pPr>
            <w:r w:rsidRPr="00C61641">
              <w:rPr>
                <w:b/>
                <w:color w:val="17365D"/>
                <w:sz w:val="28"/>
                <w:szCs w:val="28"/>
              </w:rPr>
              <w:t>IMPLEMENTING AND EVALUATING THE SOLUTION</w:t>
            </w:r>
          </w:p>
          <w:p w:rsidR="00244B9F"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IMPLEMENT A SOLUTION TO SOLVE A PROBLEM, TRYING IT</w:t>
            </w:r>
          </w:p>
          <w:p w:rsidR="00244B9F" w:rsidRPr="00244B9F"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EVALUATE THE RESULTS OF A SOLUTION AND TRY AGAIN, IF NECESSARY.</w:t>
            </w:r>
          </w:p>
          <w:p w:rsidR="00837488" w:rsidRPr="002B1621" w:rsidRDefault="00244B9F" w:rsidP="00244B9F">
            <w:pPr>
              <w:numPr>
                <w:ilvl w:val="0"/>
                <w:numId w:val="44"/>
              </w:numPr>
              <w:spacing w:after="240" w:line="360" w:lineRule="auto"/>
              <w:contextualSpacing/>
              <w:jc w:val="both"/>
              <w:rPr>
                <w:rFonts w:ascii="KG Lego House" w:eastAsia="Times New Roman" w:hAnsi="KG Lego House" w:cs="Arial"/>
                <w:color w:val="000000"/>
                <w:sz w:val="20"/>
                <w:szCs w:val="20"/>
                <w:lang w:val="en-US" w:eastAsia="it-IT"/>
              </w:rPr>
            </w:pPr>
            <w:r w:rsidRPr="00244B9F">
              <w:rPr>
                <w:rFonts w:ascii="KG Lego House" w:eastAsia="Times New Roman" w:hAnsi="KG Lego House" w:cs="Arial"/>
                <w:color w:val="000000"/>
                <w:sz w:val="20"/>
                <w:szCs w:val="20"/>
                <w:lang w:val="en-US" w:eastAsia="it-IT"/>
              </w:rPr>
              <w:t>SOLVE A PROBLEM, NAMING THE THREE STEPS OF PROBLEM SOLVING PROCESS.</w:t>
            </w:r>
          </w:p>
        </w:tc>
      </w:tr>
    </w:tbl>
    <w:p w:rsidR="00175F51" w:rsidRPr="00D60C25" w:rsidRDefault="00175F51" w:rsidP="00175F51">
      <w:pPr>
        <w:jc w:val="both"/>
        <w:rPr>
          <w:b/>
          <w:color w:val="17365D"/>
          <w:sz w:val="28"/>
          <w:szCs w:val="28"/>
        </w:rPr>
      </w:pPr>
    </w:p>
    <w:p w:rsidR="00175F51" w:rsidRPr="007212C5"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center"/>
        <w:rPr>
          <w:b/>
          <w:color w:val="17365D"/>
          <w:sz w:val="36"/>
          <w:szCs w:val="36"/>
          <w:lang w:val="en-US"/>
        </w:rPr>
      </w:pPr>
      <w:r w:rsidRPr="007212C5">
        <w:rPr>
          <w:b/>
          <w:color w:val="17365D"/>
          <w:sz w:val="36"/>
          <w:szCs w:val="36"/>
          <w:lang w:val="en-US"/>
        </w:rPr>
        <w:t>Tips for Teachers</w:t>
      </w:r>
    </w:p>
    <w:p w:rsidR="00175F51" w:rsidRPr="00D60C25" w:rsidDel="00D60C25"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del w:id="1" w:author="Celeste Simões" w:date="2015-03-24T15:28:00Z"/>
          <w:b/>
          <w:color w:val="17365D"/>
          <w:sz w:val="28"/>
          <w:szCs w:val="28"/>
          <w:lang w:val="en-US"/>
        </w:rPr>
      </w:pPr>
    </w:p>
    <w:p w:rsidR="001666F3"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sz w:val="24"/>
          <w:szCs w:val="24"/>
        </w:rPr>
      </w:pPr>
      <w:r w:rsidRPr="00D60C25">
        <w:rPr>
          <w:sz w:val="24"/>
          <w:szCs w:val="24"/>
        </w:rPr>
        <w:t>1. Help children understand that sometimes there are problems, conflicts or disagreements but that they can learn how to</w:t>
      </w:r>
      <w:r w:rsidR="001666F3">
        <w:rPr>
          <w:sz w:val="24"/>
          <w:szCs w:val="24"/>
        </w:rPr>
        <w:t xml:space="preserve"> best manage them if they occur</w:t>
      </w:r>
    </w:p>
    <w:p w:rsidR="001666F3"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sz w:val="24"/>
          <w:szCs w:val="24"/>
        </w:rPr>
      </w:pPr>
      <w:r w:rsidRPr="00D60C25">
        <w:rPr>
          <w:sz w:val="24"/>
          <w:szCs w:val="24"/>
        </w:rPr>
        <w:t>2. Promote and help children to think and collect information in orde</w:t>
      </w:r>
      <w:r w:rsidR="001666F3">
        <w:rPr>
          <w:sz w:val="24"/>
          <w:szCs w:val="24"/>
        </w:rPr>
        <w:t>r to best identify the problems</w:t>
      </w:r>
    </w:p>
    <w:p w:rsidR="001666F3"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sz w:val="24"/>
          <w:szCs w:val="24"/>
        </w:rPr>
      </w:pPr>
      <w:r w:rsidRPr="00D60C25">
        <w:rPr>
          <w:sz w:val="24"/>
          <w:szCs w:val="24"/>
        </w:rPr>
        <w:t>3. Use everyday problems in the classroom to promote a crea</w:t>
      </w:r>
      <w:r w:rsidR="001666F3">
        <w:rPr>
          <w:sz w:val="24"/>
          <w:szCs w:val="24"/>
        </w:rPr>
        <w:t>tive divergent thinking process</w:t>
      </w:r>
    </w:p>
    <w:p w:rsidR="001666F3"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sz w:val="24"/>
          <w:szCs w:val="24"/>
        </w:rPr>
      </w:pPr>
      <w:r w:rsidRPr="00D60C25">
        <w:rPr>
          <w:sz w:val="24"/>
          <w:szCs w:val="24"/>
        </w:rPr>
        <w:t xml:space="preserve">4. Give children the opportunity to explore different possibilities in solving difficulties or small problem situations in their everyday class activities (playing, interacting with others), reinforcing that there are different ways to solve problems and that they can </w:t>
      </w:r>
      <w:r w:rsidR="001666F3">
        <w:rPr>
          <w:sz w:val="24"/>
          <w:szCs w:val="24"/>
        </w:rPr>
        <w:t>think of more than one solution</w:t>
      </w:r>
    </w:p>
    <w:p w:rsidR="00175F51" w:rsidRDefault="00175F51" w:rsidP="00662E2D">
      <w:pPr>
        <w:pBdr>
          <w:top w:val="single" w:sz="4" w:space="1" w:color="auto"/>
          <w:left w:val="single" w:sz="4" w:space="4" w:color="auto"/>
          <w:bottom w:val="single" w:sz="4" w:space="1" w:color="auto"/>
          <w:right w:val="single" w:sz="4" w:space="4" w:color="auto"/>
        </w:pBdr>
        <w:shd w:val="clear" w:color="auto" w:fill="D0CECE" w:themeFill="background2" w:themeFillShade="E6"/>
        <w:spacing w:after="200" w:line="276" w:lineRule="auto"/>
        <w:ind w:left="720"/>
        <w:jc w:val="both"/>
        <w:rPr>
          <w:sz w:val="24"/>
          <w:szCs w:val="24"/>
        </w:rPr>
      </w:pPr>
      <w:r w:rsidRPr="00D60C25">
        <w:rPr>
          <w:sz w:val="24"/>
          <w:szCs w:val="24"/>
        </w:rPr>
        <w:t>5. Promote perseverance and optimism for effective problem solving in everyday problems</w:t>
      </w:r>
    </w:p>
    <w:p w:rsidR="00175F51" w:rsidRDefault="00175F51" w:rsidP="00175F51">
      <w:pPr>
        <w:rPr>
          <w:sz w:val="24"/>
          <w:szCs w:val="24"/>
        </w:rPr>
      </w:pPr>
      <w:r>
        <w:rPr>
          <w:sz w:val="24"/>
          <w:szCs w:val="24"/>
        </w:rPr>
        <w:br w:type="page"/>
      </w:r>
    </w:p>
    <w:p w:rsidR="00175F51" w:rsidRPr="001666F3" w:rsidRDefault="00175F51" w:rsidP="00175F51">
      <w:pPr>
        <w:jc w:val="both"/>
        <w:rPr>
          <w:b/>
          <w:color w:val="17365D"/>
          <w:sz w:val="32"/>
          <w:szCs w:val="32"/>
          <w:u w:val="single"/>
        </w:rPr>
      </w:pPr>
      <w:r w:rsidRPr="001666F3">
        <w:rPr>
          <w:b/>
          <w:color w:val="17365D"/>
          <w:sz w:val="32"/>
          <w:szCs w:val="32"/>
          <w:u w:val="single"/>
        </w:rPr>
        <w:lastRenderedPageBreak/>
        <w:t>Topic</w:t>
      </w:r>
      <w:r w:rsidR="007212C5">
        <w:rPr>
          <w:b/>
          <w:color w:val="17365D"/>
          <w:sz w:val="32"/>
          <w:szCs w:val="32"/>
          <w:u w:val="single"/>
        </w:rPr>
        <w:t xml:space="preserve"> 1 </w:t>
      </w:r>
      <w:r w:rsidRPr="001666F3">
        <w:rPr>
          <w:b/>
          <w:color w:val="17365D"/>
          <w:sz w:val="32"/>
          <w:szCs w:val="32"/>
          <w:u w:val="single"/>
        </w:rPr>
        <w:t xml:space="preserve"> Defining the problem and generating creative solutions</w:t>
      </w:r>
    </w:p>
    <w:p w:rsidR="007212C5" w:rsidRDefault="00175F51" w:rsidP="007212C5">
      <w:pPr>
        <w:pBdr>
          <w:top w:val="single" w:sz="4" w:space="1" w:color="auto"/>
          <w:left w:val="single" w:sz="4" w:space="4" w:color="auto"/>
          <w:bottom w:val="single" w:sz="4" w:space="1" w:color="auto"/>
          <w:right w:val="single" w:sz="4" w:space="4" w:color="auto"/>
        </w:pBdr>
        <w:shd w:val="clear" w:color="auto" w:fill="E7E6E6" w:themeFill="background2"/>
        <w:jc w:val="both"/>
        <w:rPr>
          <w:b/>
          <w:color w:val="17365D"/>
          <w:sz w:val="28"/>
          <w:szCs w:val="28"/>
        </w:rPr>
      </w:pPr>
      <w:r>
        <w:rPr>
          <w:b/>
          <w:color w:val="17365D"/>
          <w:sz w:val="28"/>
          <w:szCs w:val="28"/>
        </w:rPr>
        <w:t>By the end of this topic, learners should be able to:</w:t>
      </w:r>
    </w:p>
    <w:p w:rsidR="00175F51" w:rsidRPr="007212C5" w:rsidRDefault="007212C5" w:rsidP="007212C5">
      <w:pPr>
        <w:pBdr>
          <w:top w:val="single" w:sz="4" w:space="1" w:color="auto"/>
          <w:left w:val="single" w:sz="4" w:space="4" w:color="auto"/>
          <w:bottom w:val="single" w:sz="4" w:space="1" w:color="auto"/>
          <w:right w:val="single" w:sz="4" w:space="4" w:color="auto"/>
        </w:pBdr>
        <w:shd w:val="clear" w:color="auto" w:fill="E7E6E6" w:themeFill="background2"/>
        <w:jc w:val="both"/>
        <w:rPr>
          <w:b/>
          <w:color w:val="17365D"/>
          <w:sz w:val="28"/>
          <w:szCs w:val="28"/>
        </w:rPr>
      </w:pPr>
      <w:r>
        <w:rPr>
          <w:lang w:val="en-US"/>
        </w:rPr>
        <w:t>Understand</w:t>
      </w:r>
      <w:r w:rsidR="00175F51" w:rsidRPr="00D60C25">
        <w:rPr>
          <w:lang w:val="en-US"/>
        </w:rPr>
        <w:t xml:space="preserve"> the word </w:t>
      </w:r>
      <w:r w:rsidR="00175F51" w:rsidRPr="007212C5">
        <w:rPr>
          <w:i/>
          <w:lang w:val="en-US"/>
        </w:rPr>
        <w:t>problem</w:t>
      </w:r>
      <w:r w:rsidR="00175F51" w:rsidRPr="00D60C25">
        <w:rPr>
          <w:lang w:val="en-US"/>
        </w:rPr>
        <w:t>.</w:t>
      </w:r>
    </w:p>
    <w:p w:rsidR="00175F51" w:rsidRPr="00D60C25" w:rsidRDefault="00175F51" w:rsidP="007212C5">
      <w:pPr>
        <w:pBdr>
          <w:top w:val="single" w:sz="4" w:space="1" w:color="auto"/>
          <w:left w:val="single" w:sz="4" w:space="4" w:color="auto"/>
          <w:bottom w:val="single" w:sz="4" w:space="1" w:color="auto"/>
          <w:right w:val="single" w:sz="4" w:space="4" w:color="auto"/>
        </w:pBdr>
        <w:shd w:val="clear" w:color="auto" w:fill="E7E6E6" w:themeFill="background2"/>
        <w:spacing w:after="0" w:line="276" w:lineRule="auto"/>
        <w:jc w:val="both"/>
        <w:rPr>
          <w:lang w:val="en-US"/>
        </w:rPr>
      </w:pPr>
      <w:r w:rsidRPr="00D60C25">
        <w:rPr>
          <w:lang w:val="en-US"/>
        </w:rPr>
        <w:t>Understand that they can find solutions to a problem</w:t>
      </w:r>
      <w:r w:rsidRPr="003B3B30">
        <w:rPr>
          <w:lang w:val="en-US"/>
        </w:rPr>
        <w:t>.</w:t>
      </w:r>
    </w:p>
    <w:p w:rsidR="00175F51" w:rsidRPr="007212C5" w:rsidRDefault="00175F51" w:rsidP="007212C5">
      <w:pPr>
        <w:pBdr>
          <w:top w:val="single" w:sz="4" w:space="1" w:color="auto"/>
          <w:left w:val="single" w:sz="4" w:space="4" w:color="auto"/>
          <w:bottom w:val="single" w:sz="4" w:space="1" w:color="auto"/>
          <w:right w:val="single" w:sz="4" w:space="4" w:color="auto"/>
        </w:pBdr>
        <w:shd w:val="clear" w:color="auto" w:fill="E7E6E6" w:themeFill="background2"/>
        <w:spacing w:after="0" w:line="276" w:lineRule="auto"/>
        <w:jc w:val="both"/>
        <w:rPr>
          <w:lang w:val="en-US"/>
        </w:rPr>
      </w:pPr>
      <w:r w:rsidRPr="00B7765A">
        <w:rPr>
          <w:lang w:val="en-US"/>
        </w:rPr>
        <w:t>Generate creative solutions, understanding that problems can have more than one solution</w:t>
      </w:r>
      <w:r w:rsidR="007212C5">
        <w:rPr>
          <w:lang w:val="en-US"/>
        </w:rPr>
        <w:t>.</w:t>
      </w:r>
    </w:p>
    <w:p w:rsidR="00175F51" w:rsidRDefault="00175F51" w:rsidP="00175F51">
      <w:pPr>
        <w:tabs>
          <w:tab w:val="left" w:pos="2200"/>
        </w:tabs>
        <w:jc w:val="both"/>
        <w:rPr>
          <w:b/>
          <w:i/>
          <w:color w:val="7030A0"/>
          <w:sz w:val="28"/>
          <w:szCs w:val="28"/>
          <w:lang w:val="en-US"/>
        </w:rPr>
      </w:pPr>
    </w:p>
    <w:p w:rsidR="007212C5" w:rsidRPr="00221AA2" w:rsidRDefault="007212C5" w:rsidP="00175F51">
      <w:pPr>
        <w:tabs>
          <w:tab w:val="left" w:pos="2200"/>
        </w:tabs>
        <w:jc w:val="both"/>
        <w:rPr>
          <w:b/>
          <w:i/>
          <w:color w:val="7030A0"/>
          <w:sz w:val="28"/>
          <w:szCs w:val="28"/>
          <w:lang w:val="en-US"/>
        </w:rPr>
      </w:pPr>
    </w:p>
    <w:p w:rsidR="00175F51" w:rsidRPr="00221AA2" w:rsidRDefault="00175F51" w:rsidP="00175F51">
      <w:pPr>
        <w:tabs>
          <w:tab w:val="left" w:pos="2200"/>
        </w:tabs>
        <w:jc w:val="both"/>
        <w:rPr>
          <w:b/>
          <w:i/>
          <w:color w:val="7030A0"/>
          <w:sz w:val="28"/>
          <w:szCs w:val="28"/>
          <w:lang w:val="en-US"/>
        </w:rPr>
      </w:pPr>
      <w:r>
        <w:rPr>
          <w:noProof/>
          <w:lang w:val="en-GB" w:eastAsia="en-GB"/>
        </w:rPr>
        <mc:AlternateContent>
          <mc:Choice Requires="wps">
            <w:drawing>
              <wp:anchor distT="0" distB="0" distL="114300" distR="114300" simplePos="0" relativeHeight="251661312" behindDoc="0" locked="0" layoutInCell="1" allowOverlap="1" wp14:anchorId="7E605589" wp14:editId="50BE70B1">
                <wp:simplePos x="0" y="0"/>
                <wp:positionH relativeFrom="column">
                  <wp:posOffset>-414020</wp:posOffset>
                </wp:positionH>
                <wp:positionV relativeFrom="paragraph">
                  <wp:posOffset>-225425</wp:posOffset>
                </wp:positionV>
                <wp:extent cx="6276340" cy="614045"/>
                <wp:effectExtent l="27940" t="27305" r="39370" b="53975"/>
                <wp:wrapNone/>
                <wp:docPr id="17" name="Rectângulo arredond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340" cy="61404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2C3432" w:rsidRPr="003122FE" w:rsidRDefault="00C07EE9" w:rsidP="00175F51">
                            <w:pPr>
                              <w:jc w:val="center"/>
                              <w:rPr>
                                <w:b/>
                                <w:color w:val="FFFFFF"/>
                                <w:sz w:val="36"/>
                                <w:szCs w:val="36"/>
                                <w:lang w:val="en-US"/>
                              </w:rPr>
                            </w:pPr>
                            <w:r>
                              <w:rPr>
                                <w:b/>
                                <w:color w:val="FFFFFF"/>
                                <w:sz w:val="36"/>
                                <w:szCs w:val="36"/>
                                <w:lang w:val="mt-MT"/>
                              </w:rPr>
                              <w:t xml:space="preserve">Activity 1  </w:t>
                            </w:r>
                            <w:r w:rsidR="002C3432" w:rsidRPr="003122FE">
                              <w:rPr>
                                <w:b/>
                                <w:color w:val="FFFFFF"/>
                                <w:sz w:val="36"/>
                                <w:szCs w:val="36"/>
                                <w:lang w:val="en-US"/>
                              </w:rPr>
                              <w:t xml:space="preserve"> </w:t>
                            </w:r>
                            <w:r w:rsidR="002C3432">
                              <w:rPr>
                                <w:b/>
                                <w:color w:val="FFFFFF"/>
                                <w:sz w:val="36"/>
                                <w:szCs w:val="36"/>
                                <w:lang w:val="en-US"/>
                              </w:rPr>
                              <w:t>Zelda</w:t>
                            </w:r>
                            <w:r w:rsidR="002C3432" w:rsidRPr="003122FE">
                              <w:rPr>
                                <w:b/>
                                <w:color w:val="FFFFFF"/>
                                <w:sz w:val="36"/>
                                <w:szCs w:val="36"/>
                                <w:lang w:val="en-US"/>
                              </w:rPr>
                              <w:t xml:space="preserve"> </w:t>
                            </w:r>
                            <w:r w:rsidR="002C3432">
                              <w:rPr>
                                <w:b/>
                                <w:color w:val="FFFFFF"/>
                                <w:sz w:val="36"/>
                                <w:szCs w:val="36"/>
                                <w:lang w:val="en-US"/>
                              </w:rPr>
                              <w:t>the Hedgehog Stops to Think</w:t>
                            </w:r>
                          </w:p>
                          <w:p w:rsidR="002C3432" w:rsidRDefault="002C3432" w:rsidP="00175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05589" id="_x0000_s1028" style="position:absolute;left:0;text-align:left;margin-left:-32.6pt;margin-top:-17.75pt;width:494.2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" fillcolor="#4f81bd" strokecolor="#f2f2f2" strokeweight="3pt">
                <v:shadow on="t" color="#243f60" opacity=".5" offset="1pt"/>
                <v:textbox>
                  <w:txbxContent>
                    <w:p w:rsidR="002C3432" w:rsidRPr="003122FE" w:rsidRDefault="00C07EE9" w:rsidP="00175F51">
                      <w:pPr>
                        <w:jc w:val="center"/>
                        <w:rPr>
                          <w:b/>
                          <w:color w:val="FFFFFF"/>
                          <w:sz w:val="36"/>
                          <w:szCs w:val="36"/>
                          <w:lang w:val="en-US"/>
                        </w:rPr>
                      </w:pPr>
                      <w:r>
                        <w:rPr>
                          <w:b/>
                          <w:color w:val="FFFFFF"/>
                          <w:sz w:val="36"/>
                          <w:szCs w:val="36"/>
                          <w:lang w:val="mt-MT"/>
                        </w:rPr>
                        <w:t xml:space="preserve">Activity 1  </w:t>
                      </w:r>
                      <w:r w:rsidR="002C3432" w:rsidRPr="003122FE">
                        <w:rPr>
                          <w:b/>
                          <w:color w:val="FFFFFF"/>
                          <w:sz w:val="36"/>
                          <w:szCs w:val="36"/>
                          <w:lang w:val="en-US"/>
                        </w:rPr>
                        <w:t xml:space="preserve"> </w:t>
                      </w:r>
                      <w:r w:rsidR="002C3432">
                        <w:rPr>
                          <w:b/>
                          <w:color w:val="FFFFFF"/>
                          <w:sz w:val="36"/>
                          <w:szCs w:val="36"/>
                          <w:lang w:val="en-US"/>
                        </w:rPr>
                        <w:t>Zelda</w:t>
                      </w:r>
                      <w:r w:rsidR="002C3432" w:rsidRPr="003122FE">
                        <w:rPr>
                          <w:b/>
                          <w:color w:val="FFFFFF"/>
                          <w:sz w:val="36"/>
                          <w:szCs w:val="36"/>
                          <w:lang w:val="en-US"/>
                        </w:rPr>
                        <w:t xml:space="preserve"> </w:t>
                      </w:r>
                      <w:r w:rsidR="002C3432">
                        <w:rPr>
                          <w:b/>
                          <w:color w:val="FFFFFF"/>
                          <w:sz w:val="36"/>
                          <w:szCs w:val="36"/>
                          <w:lang w:val="en-US"/>
                        </w:rPr>
                        <w:t>the Hedgehog Stops to Think</w:t>
                      </w:r>
                    </w:p>
                    <w:p w:rsidR="002C3432" w:rsidRDefault="002C3432" w:rsidP="00175F51"/>
                  </w:txbxContent>
                </v:textbox>
              </v:roundrect>
            </w:pict>
          </mc:Fallback>
        </mc:AlternateContent>
      </w:r>
    </w:p>
    <w:p w:rsidR="00175F51" w:rsidRPr="00221AA2" w:rsidRDefault="00175F51" w:rsidP="00175F51">
      <w:pPr>
        <w:tabs>
          <w:tab w:val="left" w:pos="2200"/>
        </w:tabs>
        <w:jc w:val="both"/>
        <w:rPr>
          <w:b/>
          <w:i/>
          <w:color w:val="7030A0"/>
          <w:sz w:val="28"/>
          <w:szCs w:val="28"/>
          <w:lang w:val="en-US"/>
        </w:rPr>
      </w:pPr>
    </w:p>
    <w:p w:rsidR="00175F51" w:rsidRPr="00C61641" w:rsidRDefault="00175F51" w:rsidP="00175F51">
      <w:pPr>
        <w:tabs>
          <w:tab w:val="left" w:pos="2200"/>
        </w:tabs>
        <w:jc w:val="both"/>
        <w:rPr>
          <w:b/>
          <w:i/>
          <w:color w:val="7030A0"/>
          <w:sz w:val="28"/>
          <w:szCs w:val="28"/>
        </w:rPr>
      </w:pPr>
      <w:r w:rsidRPr="00C61641">
        <w:rPr>
          <w:b/>
          <w:i/>
          <w:color w:val="7030A0"/>
          <w:sz w:val="28"/>
          <w:szCs w:val="28"/>
        </w:rPr>
        <w:t>Learning Goal</w:t>
      </w:r>
      <w:r w:rsidR="006A1E70">
        <w:rPr>
          <w:rStyle w:val="FootnoteReference"/>
          <w:b/>
          <w:i/>
          <w:color w:val="7030A0"/>
          <w:sz w:val="28"/>
          <w:szCs w:val="28"/>
        </w:rPr>
        <w:footnoteReference w:id="1"/>
      </w:r>
      <w:r w:rsidRPr="00C61641">
        <w:rPr>
          <w:b/>
          <w:i/>
          <w:color w:val="7030A0"/>
          <w:sz w:val="28"/>
          <w:szCs w:val="28"/>
        </w:rPr>
        <w:tab/>
      </w:r>
    </w:p>
    <w:p w:rsidR="00175F51" w:rsidRPr="00C61641" w:rsidRDefault="007212C5" w:rsidP="00175F51">
      <w:pPr>
        <w:jc w:val="both"/>
        <w:rPr>
          <w:sz w:val="24"/>
          <w:szCs w:val="24"/>
        </w:rPr>
      </w:pPr>
      <w:r>
        <w:rPr>
          <w:sz w:val="24"/>
          <w:szCs w:val="24"/>
        </w:rPr>
        <w:t>Undersand</w:t>
      </w:r>
      <w:r w:rsidR="00175F51">
        <w:rPr>
          <w:sz w:val="24"/>
          <w:szCs w:val="24"/>
        </w:rPr>
        <w:t xml:space="preserve"> the word problem.</w:t>
      </w:r>
    </w:p>
    <w:p w:rsidR="00175F51" w:rsidRPr="00C61641" w:rsidRDefault="00175F51" w:rsidP="00175F51">
      <w:pPr>
        <w:jc w:val="both"/>
        <w:rPr>
          <w:b/>
          <w:i/>
          <w:color w:val="7030A0"/>
          <w:sz w:val="28"/>
          <w:szCs w:val="28"/>
        </w:rPr>
      </w:pPr>
      <w:r w:rsidRPr="00C61641">
        <w:rPr>
          <w:b/>
          <w:i/>
          <w:color w:val="7030A0"/>
          <w:sz w:val="28"/>
          <w:szCs w:val="28"/>
        </w:rPr>
        <w:t>Learning Outcom</w:t>
      </w:r>
      <w:r w:rsidR="009C1D00">
        <w:rPr>
          <w:b/>
          <w:i/>
          <w:color w:val="7030A0"/>
          <w:sz w:val="28"/>
          <w:szCs w:val="28"/>
        </w:rPr>
        <w:t xml:space="preserve">e. By the end of this </w:t>
      </w:r>
      <w:r w:rsidR="009C1D00" w:rsidRPr="009C1D00">
        <w:rPr>
          <w:b/>
          <w:i/>
          <w:color w:val="7030A0"/>
          <w:sz w:val="28"/>
          <w:szCs w:val="28"/>
          <w:highlight w:val="yellow"/>
        </w:rPr>
        <w:t>activity</w:t>
      </w:r>
      <w:r w:rsidRPr="00C61641">
        <w:rPr>
          <w:b/>
          <w:i/>
          <w:color w:val="7030A0"/>
          <w:sz w:val="28"/>
          <w:szCs w:val="28"/>
        </w:rPr>
        <w:t xml:space="preserve">, I will be </w:t>
      </w:r>
      <w:r w:rsidRPr="009C1D00">
        <w:rPr>
          <w:b/>
          <w:i/>
          <w:color w:val="7030A0"/>
          <w:sz w:val="28"/>
          <w:szCs w:val="28"/>
          <w:highlight w:val="yellow"/>
        </w:rPr>
        <w:t>able to:</w:t>
      </w:r>
    </w:p>
    <w:p w:rsidR="00175F51" w:rsidRPr="00C61641" w:rsidRDefault="009C1D00" w:rsidP="00175F51">
      <w:pPr>
        <w:jc w:val="both"/>
        <w:rPr>
          <w:sz w:val="24"/>
          <w:szCs w:val="24"/>
        </w:rPr>
      </w:pPr>
      <w:r w:rsidRPr="009C1D00">
        <w:rPr>
          <w:sz w:val="24"/>
          <w:szCs w:val="24"/>
          <w:highlight w:val="yellow"/>
        </w:rPr>
        <w:t>N</w:t>
      </w:r>
      <w:r w:rsidR="00175F51" w:rsidRPr="009C1D00">
        <w:rPr>
          <w:sz w:val="24"/>
          <w:szCs w:val="24"/>
          <w:highlight w:val="yellow"/>
        </w:rPr>
        <w:t>ame a problem.</w:t>
      </w:r>
    </w:p>
    <w:p w:rsidR="00175F51" w:rsidRPr="00C61641" w:rsidRDefault="00175F51" w:rsidP="00175F51">
      <w:pPr>
        <w:jc w:val="both"/>
        <w:rPr>
          <w:b/>
          <w:i/>
          <w:color w:val="7030A0"/>
          <w:sz w:val="28"/>
          <w:szCs w:val="28"/>
        </w:rPr>
      </w:pPr>
      <w:r w:rsidRPr="00C61641">
        <w:rPr>
          <w:b/>
          <w:i/>
          <w:color w:val="7030A0"/>
          <w:sz w:val="28"/>
          <w:szCs w:val="28"/>
        </w:rPr>
        <w:t>Level</w:t>
      </w:r>
    </w:p>
    <w:p w:rsidR="00175F51" w:rsidRPr="00C61641" w:rsidRDefault="007212C5" w:rsidP="00175F51">
      <w:pPr>
        <w:jc w:val="both"/>
        <w:rPr>
          <w:sz w:val="24"/>
          <w:szCs w:val="24"/>
        </w:rPr>
      </w:pPr>
      <w:r>
        <w:rPr>
          <w:sz w:val="24"/>
          <w:szCs w:val="24"/>
        </w:rPr>
        <w:t>Basic</w:t>
      </w:r>
    </w:p>
    <w:p w:rsidR="00175F51" w:rsidRPr="00C61641" w:rsidRDefault="00175F51" w:rsidP="00175F51">
      <w:pPr>
        <w:jc w:val="both"/>
        <w:rPr>
          <w:b/>
          <w:i/>
          <w:color w:val="7030A0"/>
          <w:sz w:val="28"/>
          <w:szCs w:val="28"/>
        </w:rPr>
      </w:pPr>
      <w:r w:rsidRPr="00C61641">
        <w:rPr>
          <w:b/>
          <w:i/>
          <w:color w:val="7030A0"/>
          <w:sz w:val="28"/>
          <w:szCs w:val="28"/>
        </w:rPr>
        <w:t>Materials needed</w:t>
      </w:r>
    </w:p>
    <w:p w:rsidR="00175F51" w:rsidRDefault="00175F51" w:rsidP="00175F51">
      <w:pPr>
        <w:jc w:val="both"/>
        <w:rPr>
          <w:sz w:val="24"/>
          <w:szCs w:val="24"/>
        </w:rPr>
      </w:pPr>
      <w:r w:rsidRPr="00C61641">
        <w:rPr>
          <w:sz w:val="24"/>
          <w:szCs w:val="24"/>
        </w:rPr>
        <w:t xml:space="preserve">Hand or finger puppets; </w:t>
      </w:r>
      <w:r w:rsidRPr="009C1D00">
        <w:rPr>
          <w:sz w:val="24"/>
          <w:szCs w:val="24"/>
          <w:highlight w:val="yellow"/>
        </w:rPr>
        <w:t>activity sheet</w:t>
      </w:r>
      <w:r w:rsidR="009C1D00">
        <w:rPr>
          <w:sz w:val="24"/>
          <w:szCs w:val="24"/>
        </w:rPr>
        <w:t xml:space="preserve"> (</w:t>
      </w:r>
      <w:r w:rsidR="00511C0F" w:rsidRPr="00511C0F">
        <w:rPr>
          <w:b/>
          <w:sz w:val="24"/>
          <w:szCs w:val="24"/>
          <w:highlight w:val="yellow"/>
        </w:rPr>
        <w:t>NOT HANDOUT)</w:t>
      </w:r>
      <w:r w:rsidR="00511C0F">
        <w:rPr>
          <w:sz w:val="24"/>
          <w:szCs w:val="24"/>
        </w:rPr>
        <w:t xml:space="preserve">  </w:t>
      </w:r>
      <w:r w:rsidR="009C1D00" w:rsidRPr="009C1D00">
        <w:rPr>
          <w:sz w:val="24"/>
          <w:szCs w:val="24"/>
          <w:highlight w:val="yellow"/>
        </w:rPr>
        <w:t>Number....</w:t>
      </w:r>
      <w:r w:rsidRPr="007212C5">
        <w:rPr>
          <w:sz w:val="24"/>
          <w:szCs w:val="24"/>
        </w:rPr>
        <w:t xml:space="preserve"> ;</w:t>
      </w:r>
      <w:r w:rsidRPr="00C61641">
        <w:rPr>
          <w:sz w:val="24"/>
          <w:szCs w:val="24"/>
        </w:rPr>
        <w:t xml:space="preserve"> blank sheets of paper; brown finger paint; crayons, </w:t>
      </w:r>
      <w:r w:rsidRPr="00D26A0F">
        <w:rPr>
          <w:sz w:val="24"/>
          <w:szCs w:val="24"/>
        </w:rPr>
        <w:t>colour</w:t>
      </w:r>
      <w:r w:rsidRPr="00C61641">
        <w:rPr>
          <w:sz w:val="24"/>
          <w:szCs w:val="24"/>
        </w:rPr>
        <w:t xml:space="preserve"> pencils or markers</w:t>
      </w:r>
    </w:p>
    <w:p w:rsidR="005674D9" w:rsidRPr="00C61641" w:rsidRDefault="005674D9" w:rsidP="00175F51">
      <w:pPr>
        <w:jc w:val="both"/>
        <w:rPr>
          <w:sz w:val="24"/>
          <w:szCs w:val="24"/>
        </w:rPr>
      </w:pPr>
    </w:p>
    <w:p w:rsidR="00175F51" w:rsidRPr="00C61641" w:rsidRDefault="005674D9" w:rsidP="00175F51">
      <w:pPr>
        <w:jc w:val="both"/>
        <w:rPr>
          <w:b/>
          <w:i/>
          <w:color w:val="7030A0"/>
          <w:sz w:val="28"/>
          <w:szCs w:val="28"/>
        </w:rPr>
      </w:pPr>
      <w:r w:rsidRPr="00F33D76">
        <w:rPr>
          <w:rFonts w:ascii="KG Lego House" w:hAnsi="KG Lego House"/>
          <w:noProof/>
          <w:color w:val="000000" w:themeColor="text1"/>
          <w:sz w:val="32"/>
          <w:lang w:val="en-GB" w:eastAsia="en-GB"/>
        </w:rPr>
        <w:drawing>
          <wp:inline distT="0" distB="0" distL="0" distR="0" wp14:anchorId="56191F52" wp14:editId="1CD36D39">
            <wp:extent cx="1078992" cy="1078992"/>
            <wp:effectExtent l="0" t="0" r="6985" b="6985"/>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ività.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sidR="00175F51" w:rsidRPr="00C61641">
        <w:rPr>
          <w:b/>
          <w:i/>
          <w:color w:val="7030A0"/>
          <w:sz w:val="28"/>
          <w:szCs w:val="28"/>
        </w:rPr>
        <w:t>Activity Steps</w:t>
      </w:r>
    </w:p>
    <w:p w:rsidR="00175F51" w:rsidRPr="00511C0F" w:rsidRDefault="00175F51" w:rsidP="00175F51">
      <w:pPr>
        <w:tabs>
          <w:tab w:val="left" w:pos="1843"/>
        </w:tabs>
        <w:jc w:val="both"/>
        <w:rPr>
          <w:i/>
          <w:sz w:val="24"/>
          <w:szCs w:val="24"/>
        </w:rPr>
      </w:pPr>
      <w:r w:rsidRPr="00C61641">
        <w:rPr>
          <w:sz w:val="24"/>
          <w:szCs w:val="24"/>
        </w:rPr>
        <w:lastRenderedPageBreak/>
        <w:t>1</w:t>
      </w:r>
      <w:r w:rsidRPr="00511C0F">
        <w:rPr>
          <w:sz w:val="24"/>
          <w:szCs w:val="24"/>
          <w:highlight w:val="yellow"/>
        </w:rPr>
        <w:t>. Start the lesson with a Mindfulness activity.</w:t>
      </w:r>
    </w:p>
    <w:p w:rsidR="00175F51" w:rsidRDefault="00511C0F" w:rsidP="00175F51">
      <w:pPr>
        <w:jc w:val="both"/>
        <w:rPr>
          <w:sz w:val="24"/>
          <w:szCs w:val="24"/>
        </w:rPr>
      </w:pPr>
      <w:r w:rsidRPr="00511C0F">
        <w:rPr>
          <w:sz w:val="24"/>
          <w:szCs w:val="24"/>
          <w:highlight w:val="yellow"/>
        </w:rPr>
        <w:t>2. Read the follwoing story</w:t>
      </w:r>
      <w:r w:rsidR="00175F51" w:rsidRPr="00511C0F">
        <w:rPr>
          <w:sz w:val="24"/>
          <w:szCs w:val="24"/>
          <w:highlight w:val="yellow"/>
        </w:rPr>
        <w:t xml:space="preserve"> using hand or finger puppets:</w:t>
      </w:r>
    </w:p>
    <w:p w:rsidR="00175F51" w:rsidRPr="00EC7DF6" w:rsidRDefault="00175F51" w:rsidP="00175F51">
      <w:pPr>
        <w:jc w:val="both"/>
        <w:rPr>
          <w:b/>
          <w:i/>
          <w:sz w:val="24"/>
          <w:szCs w:val="24"/>
        </w:rPr>
      </w:pPr>
      <w:r w:rsidRPr="00EC7DF6">
        <w:rPr>
          <w:b/>
          <w:i/>
          <w:sz w:val="24"/>
          <w:szCs w:val="24"/>
        </w:rPr>
        <w:t>“</w:t>
      </w:r>
      <w:r>
        <w:rPr>
          <w:b/>
          <w:i/>
          <w:sz w:val="24"/>
          <w:szCs w:val="24"/>
        </w:rPr>
        <w:t>Zelda</w:t>
      </w:r>
      <w:r w:rsidRPr="00EC7DF6">
        <w:rPr>
          <w:b/>
          <w:i/>
          <w:sz w:val="24"/>
          <w:szCs w:val="24"/>
        </w:rPr>
        <w:t xml:space="preserve"> the Hedgehog wants to play”</w:t>
      </w:r>
    </w:p>
    <w:p w:rsidR="00175F51" w:rsidRPr="00C61641" w:rsidRDefault="00175F51" w:rsidP="00175F51">
      <w:pPr>
        <w:spacing w:line="360" w:lineRule="auto"/>
        <w:jc w:val="both"/>
        <w:rPr>
          <w:b/>
          <w:sz w:val="24"/>
          <w:szCs w:val="24"/>
        </w:rPr>
      </w:pPr>
      <w:r w:rsidRPr="00C61641">
        <w:rPr>
          <w:sz w:val="24"/>
          <w:szCs w:val="24"/>
        </w:rPr>
        <w:tab/>
      </w:r>
      <w:r w:rsidRPr="00C61641">
        <w:rPr>
          <w:b/>
          <w:sz w:val="24"/>
          <w:szCs w:val="24"/>
        </w:rPr>
        <w:t xml:space="preserve">It was really cold outside and </w:t>
      </w:r>
      <w:r>
        <w:rPr>
          <w:b/>
          <w:sz w:val="24"/>
          <w:szCs w:val="24"/>
        </w:rPr>
        <w:t>Zelda</w:t>
      </w:r>
      <w:r w:rsidRPr="00C61641">
        <w:rPr>
          <w:b/>
          <w:sz w:val="24"/>
          <w:szCs w:val="24"/>
        </w:rPr>
        <w:t xml:space="preserve"> the hedgehog wanted to play </w:t>
      </w:r>
      <w:r>
        <w:rPr>
          <w:b/>
          <w:sz w:val="24"/>
          <w:szCs w:val="24"/>
        </w:rPr>
        <w:t xml:space="preserve">on the hill </w:t>
      </w:r>
      <w:r w:rsidRPr="00C61641">
        <w:rPr>
          <w:b/>
          <w:sz w:val="24"/>
          <w:szCs w:val="24"/>
        </w:rPr>
        <w:t>near the lake. She was used to do it all the time, since it was the most beautiful and funniest place in the forest. But in that day her mother didn’t want to let her go</w:t>
      </w:r>
      <w:r>
        <w:rPr>
          <w:b/>
          <w:sz w:val="24"/>
          <w:szCs w:val="24"/>
        </w:rPr>
        <w:t xml:space="preserve"> because of the weather. I</w:t>
      </w:r>
      <w:r w:rsidRPr="00C61641">
        <w:rPr>
          <w:b/>
          <w:sz w:val="24"/>
          <w:szCs w:val="24"/>
        </w:rPr>
        <w:t xml:space="preserve">t was very cold and </w:t>
      </w:r>
      <w:r>
        <w:rPr>
          <w:b/>
          <w:sz w:val="24"/>
          <w:szCs w:val="24"/>
        </w:rPr>
        <w:t>Zelda</w:t>
      </w:r>
      <w:r w:rsidRPr="00C61641">
        <w:rPr>
          <w:b/>
          <w:sz w:val="24"/>
          <w:szCs w:val="24"/>
        </w:rPr>
        <w:t xml:space="preserve"> didn’t want to wear her raincoat, since she would not be able to use her spikes to roll down the hill, like she loved to do. </w:t>
      </w:r>
      <w:r>
        <w:rPr>
          <w:b/>
          <w:sz w:val="24"/>
          <w:szCs w:val="24"/>
        </w:rPr>
        <w:t xml:space="preserve"> Also she was no allowed to go to the lake alone, it was dangerous.</w:t>
      </w:r>
    </w:p>
    <w:p w:rsidR="00175F51" w:rsidRDefault="00175F51" w:rsidP="00175F51">
      <w:pPr>
        <w:spacing w:line="360" w:lineRule="auto"/>
        <w:ind w:firstLine="720"/>
        <w:jc w:val="both"/>
        <w:rPr>
          <w:b/>
          <w:sz w:val="24"/>
          <w:szCs w:val="24"/>
        </w:rPr>
      </w:pPr>
      <w:r w:rsidRPr="00C61641">
        <w:rPr>
          <w:b/>
          <w:sz w:val="24"/>
          <w:szCs w:val="24"/>
        </w:rPr>
        <w:t>“</w:t>
      </w:r>
      <w:r>
        <w:rPr>
          <w:b/>
          <w:sz w:val="24"/>
          <w:szCs w:val="24"/>
        </w:rPr>
        <w:t xml:space="preserve">Mother, but, I want, I want, I want to go to the lake!!!” “It’s always the Sherlock you never let me go!” said Zelda to her mother! Her mother kept saying. “Today you can´t go it’s too cold, also it’s dangerous that you go alone, and I can`t go with you, because I have to work”. I’m so sad. </w:t>
      </w:r>
      <w:r w:rsidRPr="00C61641">
        <w:rPr>
          <w:b/>
          <w:sz w:val="24"/>
          <w:szCs w:val="24"/>
        </w:rPr>
        <w:t>What will I do now</w:t>
      </w:r>
      <w:r w:rsidRPr="00D26A0F">
        <w:rPr>
          <w:b/>
          <w:sz w:val="24"/>
          <w:szCs w:val="24"/>
        </w:rPr>
        <w:t>?</w:t>
      </w:r>
      <w:r>
        <w:rPr>
          <w:b/>
          <w:sz w:val="24"/>
          <w:szCs w:val="24"/>
        </w:rPr>
        <w:t>”</w:t>
      </w:r>
      <w:r w:rsidRPr="00C61641">
        <w:rPr>
          <w:b/>
          <w:sz w:val="24"/>
          <w:szCs w:val="24"/>
        </w:rPr>
        <w:t xml:space="preserve"> thought</w:t>
      </w:r>
      <w:r>
        <w:rPr>
          <w:b/>
          <w:sz w:val="24"/>
          <w:szCs w:val="24"/>
        </w:rPr>
        <w:t xml:space="preserve"> Zelda</w:t>
      </w:r>
      <w:r w:rsidRPr="00C61641">
        <w:rPr>
          <w:b/>
          <w:sz w:val="24"/>
          <w:szCs w:val="24"/>
        </w:rPr>
        <w:t>. It seemed difficult finding a solution that could make her happy</w:t>
      </w:r>
      <w:r>
        <w:rPr>
          <w:b/>
          <w:sz w:val="24"/>
          <w:szCs w:val="24"/>
        </w:rPr>
        <w:t>, because Zelda was only thinking how she wanted to go</w:t>
      </w:r>
      <w:r w:rsidRPr="00C61641">
        <w:rPr>
          <w:b/>
          <w:sz w:val="24"/>
          <w:szCs w:val="24"/>
        </w:rPr>
        <w:t xml:space="preserve">. While she was </w:t>
      </w:r>
      <w:r>
        <w:rPr>
          <w:b/>
          <w:sz w:val="24"/>
          <w:szCs w:val="24"/>
        </w:rPr>
        <w:t>really sad about it</w:t>
      </w:r>
      <w:r w:rsidRPr="00C61641">
        <w:rPr>
          <w:b/>
          <w:sz w:val="24"/>
          <w:szCs w:val="24"/>
        </w:rPr>
        <w:t xml:space="preserve"> </w:t>
      </w:r>
      <w:r>
        <w:rPr>
          <w:b/>
          <w:sz w:val="24"/>
          <w:szCs w:val="24"/>
        </w:rPr>
        <w:t>the bell rang; it was Sherlock</w:t>
      </w:r>
      <w:r w:rsidRPr="00C61641">
        <w:rPr>
          <w:b/>
          <w:sz w:val="24"/>
          <w:szCs w:val="24"/>
        </w:rPr>
        <w:t xml:space="preserve"> the squirrel</w:t>
      </w:r>
      <w:r>
        <w:rPr>
          <w:b/>
          <w:sz w:val="24"/>
          <w:szCs w:val="24"/>
        </w:rPr>
        <w:t xml:space="preserve"> that came to visit her. Sherlock arrived at her bedroom’s door and said</w:t>
      </w:r>
      <w:r w:rsidRPr="00C61641">
        <w:rPr>
          <w:b/>
          <w:sz w:val="24"/>
          <w:szCs w:val="24"/>
        </w:rPr>
        <w:t xml:space="preserve"> “Hello </w:t>
      </w:r>
      <w:r>
        <w:rPr>
          <w:b/>
          <w:sz w:val="24"/>
          <w:szCs w:val="24"/>
        </w:rPr>
        <w:t>Zelda</w:t>
      </w:r>
      <w:r w:rsidRPr="00C61641">
        <w:rPr>
          <w:b/>
          <w:sz w:val="24"/>
          <w:szCs w:val="24"/>
        </w:rPr>
        <w:t xml:space="preserve">! </w:t>
      </w:r>
      <w:r>
        <w:rPr>
          <w:b/>
          <w:sz w:val="24"/>
          <w:szCs w:val="24"/>
        </w:rPr>
        <w:t xml:space="preserve">How are you? </w:t>
      </w:r>
      <w:r w:rsidRPr="00C61641">
        <w:rPr>
          <w:b/>
          <w:sz w:val="24"/>
          <w:szCs w:val="24"/>
        </w:rPr>
        <w:t xml:space="preserve">Do you want to come and play outside?” </w:t>
      </w:r>
      <w:r>
        <w:rPr>
          <w:b/>
          <w:sz w:val="24"/>
          <w:szCs w:val="24"/>
        </w:rPr>
        <w:t>Zelda</w:t>
      </w:r>
      <w:r w:rsidRPr="00C61641">
        <w:rPr>
          <w:b/>
          <w:sz w:val="24"/>
          <w:szCs w:val="24"/>
        </w:rPr>
        <w:t xml:space="preserve"> told </w:t>
      </w:r>
      <w:r>
        <w:rPr>
          <w:b/>
          <w:sz w:val="24"/>
          <w:szCs w:val="24"/>
        </w:rPr>
        <w:t>Sherlock</w:t>
      </w:r>
      <w:r w:rsidRPr="00C61641">
        <w:rPr>
          <w:b/>
          <w:sz w:val="24"/>
          <w:szCs w:val="24"/>
        </w:rPr>
        <w:t xml:space="preserve"> </w:t>
      </w:r>
      <w:r>
        <w:rPr>
          <w:b/>
          <w:sz w:val="24"/>
          <w:szCs w:val="24"/>
        </w:rPr>
        <w:t xml:space="preserve">that she was having a huge problem, explaining </w:t>
      </w:r>
      <w:r w:rsidRPr="00C61641">
        <w:rPr>
          <w:b/>
          <w:sz w:val="24"/>
          <w:szCs w:val="24"/>
        </w:rPr>
        <w:t xml:space="preserve">what was </w:t>
      </w:r>
      <w:r>
        <w:rPr>
          <w:b/>
          <w:sz w:val="24"/>
          <w:szCs w:val="24"/>
        </w:rPr>
        <w:t>happening</w:t>
      </w:r>
      <w:r w:rsidRPr="00C61641">
        <w:rPr>
          <w:b/>
          <w:sz w:val="24"/>
          <w:szCs w:val="24"/>
        </w:rPr>
        <w:t xml:space="preserve">. </w:t>
      </w:r>
      <w:r>
        <w:rPr>
          <w:b/>
          <w:sz w:val="24"/>
          <w:szCs w:val="24"/>
        </w:rPr>
        <w:t>Sherlock</w:t>
      </w:r>
      <w:r w:rsidRPr="00C61641">
        <w:rPr>
          <w:b/>
          <w:sz w:val="24"/>
          <w:szCs w:val="24"/>
        </w:rPr>
        <w:t xml:space="preserve"> realized that </w:t>
      </w:r>
      <w:r>
        <w:rPr>
          <w:b/>
          <w:sz w:val="24"/>
          <w:szCs w:val="24"/>
        </w:rPr>
        <w:t xml:space="preserve">Zelda had a problem and he said: “Okay, we have a problem. But, is it really so huge? First, let’s stop and think! The problem is that today you want to play alone outside in the cold weather and your mother does not let you because it is dangerous and you can get sick. Is this the problem Zelda?” Zelda looked in Sherlock’s eyes and said: “Yes, it is”. “Zelda, what do you think about we think together and try to </w:t>
      </w:r>
      <w:r w:rsidRPr="00C61641">
        <w:rPr>
          <w:b/>
          <w:sz w:val="24"/>
          <w:szCs w:val="24"/>
        </w:rPr>
        <w:t xml:space="preserve">find </w:t>
      </w:r>
      <w:r>
        <w:rPr>
          <w:b/>
          <w:sz w:val="24"/>
          <w:szCs w:val="24"/>
        </w:rPr>
        <w:t xml:space="preserve">ways to solve it, I mean to find a </w:t>
      </w:r>
      <w:r w:rsidRPr="00C61641">
        <w:rPr>
          <w:b/>
          <w:sz w:val="24"/>
          <w:szCs w:val="24"/>
        </w:rPr>
        <w:t>solution</w:t>
      </w:r>
      <w:r>
        <w:rPr>
          <w:b/>
          <w:sz w:val="24"/>
          <w:szCs w:val="24"/>
        </w:rPr>
        <w:t>?” asked Sherlock. Zelda opened her eyes, paying a lot of attention to what Sherlock was telling, and agreed with Sherlock’s proposal.</w:t>
      </w:r>
      <w:r w:rsidRPr="00C61641">
        <w:rPr>
          <w:b/>
          <w:sz w:val="24"/>
          <w:szCs w:val="24"/>
        </w:rPr>
        <w:t xml:space="preserve"> “Hhhmm...</w:t>
      </w:r>
      <w:r w:rsidRPr="00D26A0F">
        <w:rPr>
          <w:b/>
          <w:sz w:val="24"/>
          <w:szCs w:val="24"/>
        </w:rPr>
        <w:t>Let’s</w:t>
      </w:r>
      <w:r w:rsidRPr="00C61641">
        <w:rPr>
          <w:b/>
          <w:sz w:val="24"/>
          <w:szCs w:val="24"/>
        </w:rPr>
        <w:t xml:space="preserve"> think about it together. What can we do?” </w:t>
      </w:r>
      <w:r>
        <w:rPr>
          <w:b/>
          <w:sz w:val="24"/>
          <w:szCs w:val="24"/>
        </w:rPr>
        <w:t>So t</w:t>
      </w:r>
      <w:r w:rsidRPr="00C61641">
        <w:rPr>
          <w:b/>
          <w:sz w:val="24"/>
          <w:szCs w:val="24"/>
        </w:rPr>
        <w:t xml:space="preserve">hey both </w:t>
      </w:r>
      <w:r>
        <w:rPr>
          <w:b/>
          <w:sz w:val="24"/>
          <w:szCs w:val="24"/>
        </w:rPr>
        <w:t xml:space="preserve">started </w:t>
      </w:r>
      <w:r w:rsidRPr="00C61641">
        <w:rPr>
          <w:b/>
          <w:sz w:val="24"/>
          <w:szCs w:val="24"/>
        </w:rPr>
        <w:t>think</w:t>
      </w:r>
      <w:r>
        <w:rPr>
          <w:b/>
          <w:sz w:val="24"/>
          <w:szCs w:val="24"/>
        </w:rPr>
        <w:t xml:space="preserve">ing </w:t>
      </w:r>
      <w:r w:rsidRPr="00C61641">
        <w:rPr>
          <w:b/>
          <w:sz w:val="24"/>
          <w:szCs w:val="24"/>
        </w:rPr>
        <w:t xml:space="preserve">on </w:t>
      </w:r>
      <w:r>
        <w:rPr>
          <w:b/>
          <w:sz w:val="24"/>
          <w:szCs w:val="24"/>
        </w:rPr>
        <w:t>some possible</w:t>
      </w:r>
      <w:r w:rsidRPr="00C61641">
        <w:rPr>
          <w:b/>
          <w:sz w:val="24"/>
          <w:szCs w:val="24"/>
        </w:rPr>
        <w:t xml:space="preserve"> solutions for a while. </w:t>
      </w:r>
      <w:r>
        <w:rPr>
          <w:b/>
          <w:sz w:val="24"/>
          <w:szCs w:val="24"/>
        </w:rPr>
        <w:t xml:space="preserve">“We can do others things! </w:t>
      </w:r>
      <w:r w:rsidRPr="00C61641">
        <w:rPr>
          <w:b/>
          <w:sz w:val="24"/>
          <w:szCs w:val="24"/>
        </w:rPr>
        <w:t>We can play a funny game here,</w:t>
      </w:r>
      <w:r>
        <w:rPr>
          <w:b/>
          <w:sz w:val="24"/>
          <w:szCs w:val="24"/>
        </w:rPr>
        <w:t xml:space="preserve"> at </w:t>
      </w:r>
      <w:r w:rsidRPr="00C61641">
        <w:rPr>
          <w:b/>
          <w:sz w:val="24"/>
          <w:szCs w:val="24"/>
        </w:rPr>
        <w:t>home!</w:t>
      </w:r>
      <w:r w:rsidRPr="00D26A0F">
        <w:rPr>
          <w:b/>
          <w:sz w:val="24"/>
          <w:szCs w:val="24"/>
        </w:rPr>
        <w:t>”</w:t>
      </w:r>
      <w:r w:rsidRPr="00C61641">
        <w:rPr>
          <w:b/>
          <w:sz w:val="24"/>
          <w:szCs w:val="24"/>
        </w:rPr>
        <w:t xml:space="preserve"> said </w:t>
      </w:r>
      <w:r>
        <w:rPr>
          <w:b/>
          <w:sz w:val="24"/>
          <w:szCs w:val="24"/>
        </w:rPr>
        <w:t>Sherlock</w:t>
      </w:r>
      <w:r w:rsidRPr="00C61641">
        <w:rPr>
          <w:b/>
          <w:sz w:val="24"/>
          <w:szCs w:val="24"/>
        </w:rPr>
        <w:t xml:space="preserve">. </w:t>
      </w:r>
      <w:r>
        <w:rPr>
          <w:b/>
          <w:sz w:val="24"/>
          <w:szCs w:val="24"/>
        </w:rPr>
        <w:t>But Zelda</w:t>
      </w:r>
      <w:r w:rsidRPr="00C61641">
        <w:rPr>
          <w:b/>
          <w:sz w:val="24"/>
          <w:szCs w:val="24"/>
        </w:rPr>
        <w:t xml:space="preserve"> wasn’t pleased with this solution </w:t>
      </w:r>
      <w:r w:rsidRPr="00C61641">
        <w:rPr>
          <w:b/>
          <w:sz w:val="24"/>
          <w:szCs w:val="24"/>
        </w:rPr>
        <w:lastRenderedPageBreak/>
        <w:t xml:space="preserve">because she wanted to go outside. </w:t>
      </w:r>
      <w:r>
        <w:rPr>
          <w:b/>
          <w:sz w:val="24"/>
          <w:szCs w:val="24"/>
        </w:rPr>
        <w:t>“We can go and play outside another day.” But Zelda</w:t>
      </w:r>
      <w:r w:rsidRPr="00C61641">
        <w:rPr>
          <w:b/>
          <w:sz w:val="24"/>
          <w:szCs w:val="24"/>
        </w:rPr>
        <w:t xml:space="preserve"> wasn’t pleased with this solution because she wanted to go </w:t>
      </w:r>
      <w:r>
        <w:rPr>
          <w:b/>
          <w:sz w:val="24"/>
          <w:szCs w:val="24"/>
        </w:rPr>
        <w:t>in that day</w:t>
      </w:r>
      <w:r w:rsidRPr="00C61641">
        <w:rPr>
          <w:b/>
          <w:sz w:val="24"/>
          <w:szCs w:val="24"/>
        </w:rPr>
        <w:t>.</w:t>
      </w:r>
      <w:r>
        <w:rPr>
          <w:b/>
          <w:sz w:val="24"/>
          <w:szCs w:val="24"/>
        </w:rPr>
        <w:t xml:space="preserve"> </w:t>
      </w:r>
      <w:r w:rsidRPr="00C61641">
        <w:rPr>
          <w:b/>
          <w:sz w:val="24"/>
          <w:szCs w:val="24"/>
        </w:rPr>
        <w:t xml:space="preserve">They continued to think a bit more. “Well, </w:t>
      </w:r>
      <w:r>
        <w:rPr>
          <w:b/>
          <w:sz w:val="24"/>
          <w:szCs w:val="24"/>
        </w:rPr>
        <w:t xml:space="preserve">if you come with me and if </w:t>
      </w:r>
      <w:r w:rsidRPr="00C61641">
        <w:rPr>
          <w:b/>
          <w:sz w:val="24"/>
          <w:szCs w:val="24"/>
        </w:rPr>
        <w:t>I wear my warmest sweatshirt, my scarf and my gloves</w:t>
      </w:r>
      <w:r>
        <w:rPr>
          <w:b/>
          <w:sz w:val="24"/>
          <w:szCs w:val="24"/>
        </w:rPr>
        <w:t xml:space="preserve">, I won’t </w:t>
      </w:r>
      <w:r w:rsidRPr="00C61641">
        <w:rPr>
          <w:b/>
          <w:sz w:val="24"/>
          <w:szCs w:val="24"/>
        </w:rPr>
        <w:t xml:space="preserve">get wet, and probably my mother </w:t>
      </w:r>
      <w:r>
        <w:rPr>
          <w:b/>
          <w:sz w:val="24"/>
          <w:szCs w:val="24"/>
        </w:rPr>
        <w:t>will</w:t>
      </w:r>
      <w:r w:rsidRPr="00C61641">
        <w:rPr>
          <w:b/>
          <w:sz w:val="24"/>
          <w:szCs w:val="24"/>
        </w:rPr>
        <w:t xml:space="preserve"> let me go play outside.” </w:t>
      </w:r>
      <w:r>
        <w:rPr>
          <w:b/>
          <w:sz w:val="24"/>
          <w:szCs w:val="24"/>
        </w:rPr>
        <w:t>Zelda</w:t>
      </w:r>
      <w:r w:rsidRPr="00C61641">
        <w:rPr>
          <w:b/>
          <w:sz w:val="24"/>
          <w:szCs w:val="24"/>
        </w:rPr>
        <w:t xml:space="preserve"> and </w:t>
      </w:r>
      <w:r>
        <w:rPr>
          <w:b/>
          <w:sz w:val="24"/>
          <w:szCs w:val="24"/>
        </w:rPr>
        <w:t>Sherlock</w:t>
      </w:r>
      <w:r w:rsidRPr="00C61641">
        <w:rPr>
          <w:b/>
          <w:sz w:val="24"/>
          <w:szCs w:val="24"/>
        </w:rPr>
        <w:t xml:space="preserve"> thought this was a brilliant idea</w:t>
      </w:r>
      <w:r>
        <w:rPr>
          <w:b/>
          <w:sz w:val="24"/>
          <w:szCs w:val="24"/>
        </w:rPr>
        <w:t>, the best one they could think of</w:t>
      </w:r>
      <w:r w:rsidRPr="00C61641">
        <w:rPr>
          <w:b/>
          <w:sz w:val="24"/>
          <w:szCs w:val="24"/>
        </w:rPr>
        <w:t xml:space="preserve">! “Yes, </w:t>
      </w:r>
      <w:r>
        <w:rPr>
          <w:b/>
          <w:sz w:val="24"/>
          <w:szCs w:val="24"/>
        </w:rPr>
        <w:t>so it is decided! We choose to go together and I will wear a lot of clothes to get warm. N</w:t>
      </w:r>
      <w:r w:rsidRPr="00C61641">
        <w:rPr>
          <w:b/>
          <w:sz w:val="24"/>
          <w:szCs w:val="24"/>
        </w:rPr>
        <w:t xml:space="preserve">ow </w:t>
      </w:r>
      <w:r>
        <w:rPr>
          <w:b/>
          <w:sz w:val="24"/>
          <w:szCs w:val="24"/>
        </w:rPr>
        <w:t>you</w:t>
      </w:r>
      <w:r w:rsidRPr="00C61641">
        <w:rPr>
          <w:b/>
          <w:sz w:val="24"/>
          <w:szCs w:val="24"/>
        </w:rPr>
        <w:t xml:space="preserve"> just have to ask your mother if it is ok!</w:t>
      </w:r>
      <w:r w:rsidRPr="00D26A0F">
        <w:rPr>
          <w:b/>
          <w:sz w:val="24"/>
          <w:szCs w:val="24"/>
        </w:rPr>
        <w:t>”</w:t>
      </w:r>
      <w:r w:rsidRPr="00C61641">
        <w:rPr>
          <w:b/>
          <w:sz w:val="24"/>
          <w:szCs w:val="24"/>
        </w:rPr>
        <w:t xml:space="preserve"> replied </w:t>
      </w:r>
      <w:r>
        <w:rPr>
          <w:b/>
          <w:sz w:val="24"/>
          <w:szCs w:val="24"/>
        </w:rPr>
        <w:t>Sherlock</w:t>
      </w:r>
      <w:r w:rsidRPr="00C61641">
        <w:rPr>
          <w:b/>
          <w:sz w:val="24"/>
          <w:szCs w:val="24"/>
        </w:rPr>
        <w:t xml:space="preserve">. </w:t>
      </w:r>
      <w:r>
        <w:rPr>
          <w:b/>
          <w:sz w:val="24"/>
          <w:szCs w:val="24"/>
        </w:rPr>
        <w:t>After explaining this solution to Zelda’s mother, she s</w:t>
      </w:r>
      <w:r w:rsidRPr="00C61641">
        <w:rPr>
          <w:b/>
          <w:sz w:val="24"/>
          <w:szCs w:val="24"/>
        </w:rPr>
        <w:t xml:space="preserve">aid yes! </w:t>
      </w:r>
      <w:r>
        <w:rPr>
          <w:b/>
          <w:sz w:val="24"/>
          <w:szCs w:val="24"/>
        </w:rPr>
        <w:t>Once</w:t>
      </w:r>
      <w:r w:rsidRPr="00C61641">
        <w:rPr>
          <w:b/>
          <w:sz w:val="24"/>
          <w:szCs w:val="24"/>
        </w:rPr>
        <w:t xml:space="preserve"> getting really warm, </w:t>
      </w:r>
      <w:r>
        <w:rPr>
          <w:b/>
          <w:sz w:val="24"/>
          <w:szCs w:val="24"/>
        </w:rPr>
        <w:t>Zelda</w:t>
      </w:r>
      <w:r w:rsidRPr="00C61641">
        <w:rPr>
          <w:b/>
          <w:sz w:val="24"/>
          <w:szCs w:val="24"/>
        </w:rPr>
        <w:t xml:space="preserve"> went out with her best friend </w:t>
      </w:r>
      <w:r>
        <w:rPr>
          <w:b/>
          <w:sz w:val="24"/>
          <w:szCs w:val="24"/>
        </w:rPr>
        <w:t>Sherlock</w:t>
      </w:r>
      <w:r w:rsidRPr="00C61641">
        <w:rPr>
          <w:b/>
          <w:sz w:val="24"/>
          <w:szCs w:val="24"/>
        </w:rPr>
        <w:t xml:space="preserve">, rolling down the hill. </w:t>
      </w:r>
      <w:r>
        <w:rPr>
          <w:b/>
          <w:sz w:val="24"/>
          <w:szCs w:val="24"/>
        </w:rPr>
        <w:t xml:space="preserve">When they were coming back home, Zelda concluded </w:t>
      </w:r>
      <w:r w:rsidRPr="00C61641">
        <w:rPr>
          <w:b/>
          <w:sz w:val="24"/>
          <w:szCs w:val="24"/>
        </w:rPr>
        <w:t xml:space="preserve">“After all, it is not that difficult to find a good solution to a problem when we </w:t>
      </w:r>
      <w:r>
        <w:rPr>
          <w:b/>
          <w:sz w:val="24"/>
          <w:szCs w:val="24"/>
        </w:rPr>
        <w:t xml:space="preserve">stop and </w:t>
      </w:r>
      <w:r w:rsidRPr="00C61641">
        <w:rPr>
          <w:b/>
          <w:sz w:val="24"/>
          <w:szCs w:val="24"/>
        </w:rPr>
        <w:t>think about it!</w:t>
      </w:r>
      <w:r w:rsidRPr="00D26A0F">
        <w:rPr>
          <w:b/>
          <w:sz w:val="24"/>
          <w:szCs w:val="24"/>
        </w:rPr>
        <w:t>”</w:t>
      </w:r>
      <w:r w:rsidRPr="00C61641">
        <w:rPr>
          <w:b/>
          <w:sz w:val="24"/>
          <w:szCs w:val="24"/>
        </w:rPr>
        <w:t xml:space="preserve"> concluded </w:t>
      </w:r>
      <w:r>
        <w:rPr>
          <w:b/>
          <w:sz w:val="24"/>
          <w:szCs w:val="24"/>
        </w:rPr>
        <w:t>Zelda</w:t>
      </w:r>
      <w:r w:rsidRPr="00C61641">
        <w:rPr>
          <w:b/>
          <w:sz w:val="24"/>
          <w:szCs w:val="24"/>
        </w:rPr>
        <w:t>.</w:t>
      </w:r>
      <w:r>
        <w:rPr>
          <w:b/>
          <w:sz w:val="24"/>
          <w:szCs w:val="24"/>
        </w:rPr>
        <w:t xml:space="preserve"> </w:t>
      </w:r>
    </w:p>
    <w:p w:rsidR="00175F51" w:rsidRPr="00C61641" w:rsidRDefault="00175F51" w:rsidP="00175F51">
      <w:pPr>
        <w:spacing w:line="360" w:lineRule="auto"/>
        <w:ind w:firstLine="720"/>
        <w:jc w:val="both"/>
        <w:rPr>
          <w:b/>
          <w:sz w:val="24"/>
          <w:szCs w:val="24"/>
        </w:rPr>
      </w:pPr>
      <w:r w:rsidRPr="00C61641">
        <w:rPr>
          <w:b/>
          <w:sz w:val="24"/>
          <w:szCs w:val="24"/>
        </w:rPr>
        <w:t xml:space="preserve">From that day on, </w:t>
      </w:r>
      <w:r>
        <w:rPr>
          <w:b/>
          <w:sz w:val="24"/>
          <w:szCs w:val="24"/>
        </w:rPr>
        <w:t>Zelda</w:t>
      </w:r>
      <w:r w:rsidRPr="00C61641">
        <w:rPr>
          <w:b/>
          <w:sz w:val="24"/>
          <w:szCs w:val="24"/>
        </w:rPr>
        <w:t xml:space="preserve"> learned that in order to solve a problem, the best way is to first </w:t>
      </w:r>
      <w:r>
        <w:rPr>
          <w:b/>
          <w:sz w:val="24"/>
          <w:szCs w:val="24"/>
        </w:rPr>
        <w:t>stop, think and collect information about it so that she can understand</w:t>
      </w:r>
      <w:r w:rsidRPr="00C61641">
        <w:rPr>
          <w:b/>
          <w:sz w:val="24"/>
          <w:szCs w:val="24"/>
        </w:rPr>
        <w:t xml:space="preserve"> the problem and think about different </w:t>
      </w:r>
      <w:r>
        <w:rPr>
          <w:b/>
          <w:sz w:val="24"/>
          <w:szCs w:val="24"/>
        </w:rPr>
        <w:t>ways to</w:t>
      </w:r>
      <w:r w:rsidRPr="00C61641">
        <w:rPr>
          <w:b/>
          <w:sz w:val="24"/>
          <w:szCs w:val="24"/>
        </w:rPr>
        <w:t xml:space="preserve"> solving it.</w:t>
      </w:r>
    </w:p>
    <w:p w:rsidR="00175F51" w:rsidRPr="00C61641" w:rsidRDefault="00683B59" w:rsidP="00175F51">
      <w:pPr>
        <w:spacing w:line="360" w:lineRule="auto"/>
        <w:jc w:val="both"/>
        <w:rPr>
          <w:sz w:val="24"/>
          <w:szCs w:val="24"/>
        </w:rPr>
      </w:pPr>
      <w:r>
        <w:rPr>
          <w:sz w:val="24"/>
          <w:szCs w:val="24"/>
          <w:highlight w:val="yellow"/>
        </w:rPr>
        <w:t>3. First, help the learners</w:t>
      </w:r>
      <w:r w:rsidR="00175F51" w:rsidRPr="00511C0F">
        <w:rPr>
          <w:sz w:val="24"/>
          <w:szCs w:val="24"/>
          <w:highlight w:val="yellow"/>
        </w:rPr>
        <w:t xml:space="preserve"> to process</w:t>
      </w:r>
      <w:r w:rsidR="00511C0F" w:rsidRPr="00511C0F">
        <w:rPr>
          <w:sz w:val="24"/>
          <w:szCs w:val="24"/>
          <w:highlight w:val="yellow"/>
        </w:rPr>
        <w:t xml:space="preserve"> the story by asking the following questions</w:t>
      </w:r>
      <w:r w:rsidR="00175F51" w:rsidRPr="00511C0F">
        <w:rPr>
          <w:sz w:val="24"/>
          <w:szCs w:val="24"/>
          <w:highlight w:val="yellow"/>
        </w:rPr>
        <w:t>:</w:t>
      </w:r>
    </w:p>
    <w:p w:rsidR="00175F51" w:rsidRPr="00C61641" w:rsidRDefault="00175F51" w:rsidP="00175F51">
      <w:pPr>
        <w:pStyle w:val="ListParagraph"/>
        <w:numPr>
          <w:ilvl w:val="0"/>
          <w:numId w:val="41"/>
        </w:numPr>
        <w:spacing w:after="200" w:line="276" w:lineRule="auto"/>
        <w:ind w:left="0"/>
        <w:jc w:val="both"/>
        <w:rPr>
          <w:sz w:val="24"/>
          <w:szCs w:val="24"/>
        </w:rPr>
      </w:pPr>
      <w:r>
        <w:rPr>
          <w:sz w:val="24"/>
          <w:szCs w:val="24"/>
        </w:rPr>
        <w:t xml:space="preserve">What did you like/dislike about the story? </w:t>
      </w:r>
      <w:r w:rsidRPr="00C61641">
        <w:rPr>
          <w:sz w:val="24"/>
          <w:szCs w:val="24"/>
        </w:rPr>
        <w:t xml:space="preserve">What happened to </w:t>
      </w:r>
      <w:r>
        <w:rPr>
          <w:sz w:val="24"/>
          <w:szCs w:val="24"/>
        </w:rPr>
        <w:t>Zelda</w:t>
      </w:r>
      <w:r w:rsidRPr="00C61641">
        <w:rPr>
          <w:sz w:val="24"/>
          <w:szCs w:val="24"/>
        </w:rPr>
        <w:t>?</w:t>
      </w:r>
    </w:p>
    <w:p w:rsidR="00175F51" w:rsidRPr="007E6347" w:rsidRDefault="00175F51" w:rsidP="00175F51">
      <w:pPr>
        <w:pStyle w:val="ListParagraph"/>
        <w:numPr>
          <w:ilvl w:val="0"/>
          <w:numId w:val="41"/>
        </w:numPr>
        <w:spacing w:after="200" w:line="276" w:lineRule="auto"/>
        <w:ind w:left="0"/>
        <w:jc w:val="both"/>
        <w:rPr>
          <w:sz w:val="24"/>
          <w:szCs w:val="24"/>
        </w:rPr>
      </w:pPr>
      <w:r w:rsidRPr="00C61641">
        <w:rPr>
          <w:sz w:val="24"/>
          <w:szCs w:val="24"/>
        </w:rPr>
        <w:t xml:space="preserve">What was </w:t>
      </w:r>
      <w:r>
        <w:rPr>
          <w:sz w:val="24"/>
          <w:szCs w:val="24"/>
        </w:rPr>
        <w:t>Zelda</w:t>
      </w:r>
      <w:r w:rsidRPr="00C61641">
        <w:rPr>
          <w:sz w:val="24"/>
          <w:szCs w:val="24"/>
        </w:rPr>
        <w:t>’s problem?</w:t>
      </w:r>
      <w:r>
        <w:rPr>
          <w:sz w:val="24"/>
          <w:szCs w:val="24"/>
        </w:rPr>
        <w:t xml:space="preserve"> </w:t>
      </w:r>
    </w:p>
    <w:p w:rsidR="00175F51" w:rsidRDefault="00175F51" w:rsidP="00175F51">
      <w:pPr>
        <w:pStyle w:val="ListParagraph"/>
        <w:numPr>
          <w:ilvl w:val="0"/>
          <w:numId w:val="41"/>
        </w:numPr>
        <w:spacing w:after="200" w:line="276" w:lineRule="auto"/>
        <w:ind w:left="0"/>
        <w:jc w:val="both"/>
        <w:rPr>
          <w:sz w:val="24"/>
          <w:szCs w:val="24"/>
        </w:rPr>
      </w:pPr>
      <w:r>
        <w:rPr>
          <w:sz w:val="24"/>
          <w:szCs w:val="24"/>
        </w:rPr>
        <w:t xml:space="preserve">How did </w:t>
      </w:r>
      <w:r w:rsidR="00683B59">
        <w:rPr>
          <w:sz w:val="24"/>
          <w:szCs w:val="24"/>
        </w:rPr>
        <w:t>Sherlock help her to understand</w:t>
      </w:r>
      <w:r>
        <w:rPr>
          <w:sz w:val="24"/>
          <w:szCs w:val="24"/>
        </w:rPr>
        <w:t xml:space="preserve"> the problem?</w:t>
      </w:r>
    </w:p>
    <w:p w:rsidR="00175F51" w:rsidRPr="00C61641" w:rsidRDefault="00175F51" w:rsidP="00175F51">
      <w:pPr>
        <w:pStyle w:val="ListParagraph"/>
        <w:ind w:left="0"/>
        <w:jc w:val="both"/>
        <w:rPr>
          <w:sz w:val="24"/>
          <w:szCs w:val="24"/>
        </w:rPr>
      </w:pPr>
    </w:p>
    <w:p w:rsidR="00175F51" w:rsidRPr="00C61641" w:rsidRDefault="00175F51" w:rsidP="00175F51">
      <w:pPr>
        <w:pStyle w:val="ListParagraph"/>
        <w:ind w:left="0"/>
        <w:jc w:val="both"/>
        <w:rPr>
          <w:sz w:val="24"/>
          <w:szCs w:val="24"/>
        </w:rPr>
      </w:pPr>
      <w:r w:rsidRPr="00683B59">
        <w:rPr>
          <w:sz w:val="24"/>
          <w:szCs w:val="24"/>
          <w:highlight w:val="yellow"/>
        </w:rPr>
        <w:t>4. Then re</w:t>
      </w:r>
      <w:r w:rsidR="00683B59" w:rsidRPr="00683B59">
        <w:rPr>
          <w:sz w:val="24"/>
          <w:szCs w:val="24"/>
          <w:highlight w:val="yellow"/>
        </w:rPr>
        <w:t>late the story to the learners’</w:t>
      </w:r>
      <w:r w:rsidRPr="00683B59">
        <w:rPr>
          <w:sz w:val="24"/>
          <w:szCs w:val="24"/>
          <w:highlight w:val="yellow"/>
        </w:rPr>
        <w:t xml:space="preserve"> own experiences</w:t>
      </w:r>
      <w:r w:rsidR="00683B59" w:rsidRPr="00683B59">
        <w:rPr>
          <w:sz w:val="24"/>
          <w:szCs w:val="24"/>
          <w:highlight w:val="yellow"/>
        </w:rPr>
        <w:t xml:space="preserve"> by aksing the following questions</w:t>
      </w:r>
      <w:r w:rsidRPr="00683B59">
        <w:rPr>
          <w:sz w:val="24"/>
          <w:szCs w:val="24"/>
          <w:highlight w:val="yellow"/>
        </w:rPr>
        <w:t>:</w:t>
      </w:r>
    </w:p>
    <w:p w:rsidR="00175F51" w:rsidRPr="00C61641" w:rsidRDefault="00175F51" w:rsidP="00175F51">
      <w:pPr>
        <w:pStyle w:val="ListParagraph"/>
        <w:ind w:left="0"/>
        <w:jc w:val="both"/>
        <w:rPr>
          <w:sz w:val="24"/>
          <w:szCs w:val="24"/>
        </w:rPr>
      </w:pPr>
    </w:p>
    <w:p w:rsidR="00175F51" w:rsidRDefault="00683B59" w:rsidP="00175F51">
      <w:pPr>
        <w:pStyle w:val="ListParagraph"/>
        <w:numPr>
          <w:ilvl w:val="0"/>
          <w:numId w:val="42"/>
        </w:numPr>
        <w:spacing w:after="200" w:line="276" w:lineRule="auto"/>
        <w:ind w:left="0"/>
        <w:jc w:val="both"/>
        <w:rPr>
          <w:sz w:val="24"/>
          <w:szCs w:val="24"/>
        </w:rPr>
      </w:pPr>
      <w:r>
        <w:rPr>
          <w:sz w:val="24"/>
          <w:szCs w:val="24"/>
        </w:rPr>
        <w:t>Did you ever have</w:t>
      </w:r>
      <w:r w:rsidR="00175F51">
        <w:rPr>
          <w:sz w:val="24"/>
          <w:szCs w:val="24"/>
        </w:rPr>
        <w:t xml:space="preserve"> a problem?</w:t>
      </w:r>
    </w:p>
    <w:p w:rsidR="00175F51" w:rsidRDefault="00175F51" w:rsidP="00175F51">
      <w:pPr>
        <w:pStyle w:val="ListParagraph"/>
        <w:numPr>
          <w:ilvl w:val="0"/>
          <w:numId w:val="42"/>
        </w:numPr>
        <w:spacing w:after="200" w:line="276" w:lineRule="auto"/>
        <w:ind w:left="0"/>
        <w:jc w:val="both"/>
        <w:rPr>
          <w:sz w:val="24"/>
          <w:szCs w:val="24"/>
        </w:rPr>
      </w:pPr>
      <w:r w:rsidRPr="00C61641">
        <w:rPr>
          <w:sz w:val="24"/>
          <w:szCs w:val="24"/>
        </w:rPr>
        <w:t>What was the problem?</w:t>
      </w:r>
    </w:p>
    <w:p w:rsidR="00175F51" w:rsidRPr="00C61641" w:rsidRDefault="00683B59" w:rsidP="00175F51">
      <w:pPr>
        <w:pStyle w:val="ListParagraph"/>
        <w:numPr>
          <w:ilvl w:val="0"/>
          <w:numId w:val="42"/>
        </w:numPr>
        <w:spacing w:after="200" w:line="276" w:lineRule="auto"/>
        <w:ind w:left="0"/>
        <w:jc w:val="both"/>
        <w:rPr>
          <w:sz w:val="24"/>
          <w:szCs w:val="24"/>
        </w:rPr>
      </w:pPr>
      <w:r>
        <w:rPr>
          <w:sz w:val="24"/>
          <w:szCs w:val="24"/>
        </w:rPr>
        <w:t xml:space="preserve"> How easy or difficult was it to understand that you had</w:t>
      </w:r>
      <w:r w:rsidR="00175F51">
        <w:rPr>
          <w:sz w:val="24"/>
          <w:szCs w:val="24"/>
        </w:rPr>
        <w:t xml:space="preserve"> a problem?</w:t>
      </w:r>
    </w:p>
    <w:p w:rsidR="00175F51" w:rsidRPr="00C61641" w:rsidRDefault="00175F51" w:rsidP="00175F51">
      <w:pPr>
        <w:pStyle w:val="ListParagraph"/>
        <w:numPr>
          <w:ilvl w:val="0"/>
          <w:numId w:val="42"/>
        </w:numPr>
        <w:spacing w:after="200" w:line="276" w:lineRule="auto"/>
        <w:ind w:left="0"/>
        <w:jc w:val="both"/>
        <w:rPr>
          <w:sz w:val="24"/>
          <w:szCs w:val="24"/>
        </w:rPr>
      </w:pPr>
      <w:r w:rsidRPr="00C61641">
        <w:rPr>
          <w:sz w:val="24"/>
          <w:szCs w:val="24"/>
        </w:rPr>
        <w:t>Did you stop to think about the problem?</w:t>
      </w:r>
      <w:r>
        <w:rPr>
          <w:sz w:val="24"/>
          <w:szCs w:val="24"/>
        </w:rPr>
        <w:t xml:space="preserve"> </w:t>
      </w:r>
    </w:p>
    <w:p w:rsidR="00175F51" w:rsidRPr="00C61641" w:rsidRDefault="00175F51" w:rsidP="00175F51">
      <w:pPr>
        <w:pStyle w:val="ListParagraph"/>
        <w:ind w:left="0"/>
        <w:jc w:val="both"/>
        <w:rPr>
          <w:sz w:val="24"/>
          <w:szCs w:val="24"/>
        </w:rPr>
      </w:pPr>
      <w:r>
        <w:rPr>
          <w:sz w:val="24"/>
          <w:szCs w:val="24"/>
        </w:rPr>
        <w:t xml:space="preserve">   </w:t>
      </w:r>
    </w:p>
    <w:p w:rsidR="00175F51" w:rsidRPr="00683B59" w:rsidRDefault="00683B59" w:rsidP="00175F51">
      <w:pPr>
        <w:jc w:val="both"/>
        <w:rPr>
          <w:sz w:val="24"/>
          <w:szCs w:val="24"/>
        </w:rPr>
      </w:pPr>
      <w:r>
        <w:rPr>
          <w:sz w:val="24"/>
          <w:szCs w:val="24"/>
        </w:rPr>
        <w:t xml:space="preserve">5. </w:t>
      </w:r>
      <w:r w:rsidRPr="009D3D4E">
        <w:rPr>
          <w:sz w:val="24"/>
          <w:szCs w:val="24"/>
          <w:highlight w:val="yellow"/>
        </w:rPr>
        <w:t>Invite/Ask the learners</w:t>
      </w:r>
      <w:r w:rsidR="00175F51" w:rsidRPr="009D3D4E">
        <w:rPr>
          <w:sz w:val="24"/>
          <w:szCs w:val="24"/>
          <w:highlight w:val="yellow"/>
        </w:rPr>
        <w:t xml:space="preserve"> to make their own hedgehog, using th</w:t>
      </w:r>
      <w:r w:rsidRPr="009D3D4E">
        <w:rPr>
          <w:sz w:val="24"/>
          <w:szCs w:val="24"/>
          <w:highlight w:val="yellow"/>
        </w:rPr>
        <w:t>e activity sheet in the pack. G</w:t>
      </w:r>
      <w:r w:rsidR="00175F51" w:rsidRPr="009D3D4E">
        <w:rPr>
          <w:sz w:val="24"/>
          <w:szCs w:val="24"/>
          <w:highlight w:val="yellow"/>
        </w:rPr>
        <w:t>ive a bl</w:t>
      </w:r>
      <w:r w:rsidRPr="009D3D4E">
        <w:rPr>
          <w:sz w:val="24"/>
          <w:szCs w:val="24"/>
          <w:highlight w:val="yellow"/>
        </w:rPr>
        <w:t xml:space="preserve">ank sheet of paper to each learner and ask them to draw their hand making use of finger paint. Each finger </w:t>
      </w:r>
      <w:r w:rsidR="00175F51" w:rsidRPr="009D3D4E">
        <w:rPr>
          <w:sz w:val="24"/>
          <w:szCs w:val="24"/>
          <w:highlight w:val="yellow"/>
        </w:rPr>
        <w:t>represent</w:t>
      </w:r>
      <w:r w:rsidRPr="009D3D4E">
        <w:rPr>
          <w:sz w:val="24"/>
          <w:szCs w:val="24"/>
          <w:highlight w:val="yellow"/>
        </w:rPr>
        <w:t>s</w:t>
      </w:r>
      <w:r w:rsidR="00175F51" w:rsidRPr="009D3D4E">
        <w:rPr>
          <w:sz w:val="24"/>
          <w:szCs w:val="24"/>
          <w:highlight w:val="yellow"/>
        </w:rPr>
        <w:t xml:space="preserve"> one question </w:t>
      </w:r>
      <w:r w:rsidR="009D3D4E" w:rsidRPr="009D3D4E">
        <w:rPr>
          <w:sz w:val="24"/>
          <w:szCs w:val="24"/>
          <w:highlight w:val="yellow"/>
        </w:rPr>
        <w:t>or one aspect that</w:t>
      </w:r>
      <w:r w:rsidR="00175F51" w:rsidRPr="009D3D4E">
        <w:rPr>
          <w:sz w:val="24"/>
          <w:szCs w:val="24"/>
          <w:highlight w:val="yellow"/>
        </w:rPr>
        <w:t xml:space="preserve"> best describe</w:t>
      </w:r>
      <w:r w:rsidR="009D3D4E" w:rsidRPr="009D3D4E">
        <w:rPr>
          <w:sz w:val="24"/>
          <w:szCs w:val="24"/>
          <w:highlight w:val="yellow"/>
        </w:rPr>
        <w:t>s</w:t>
      </w:r>
      <w:r w:rsidR="00175F51" w:rsidRPr="009D3D4E">
        <w:rPr>
          <w:sz w:val="24"/>
          <w:szCs w:val="24"/>
          <w:highlight w:val="yellow"/>
        </w:rPr>
        <w:t xml:space="preserve"> a problem. </w:t>
      </w:r>
      <w:r w:rsidR="009D3D4E" w:rsidRPr="009D3D4E">
        <w:rPr>
          <w:sz w:val="24"/>
          <w:szCs w:val="24"/>
          <w:highlight w:val="yellow"/>
        </w:rPr>
        <w:lastRenderedPageBreak/>
        <w:t>Then a</w:t>
      </w:r>
      <w:r w:rsidR="00175F51" w:rsidRPr="009D3D4E">
        <w:rPr>
          <w:sz w:val="24"/>
          <w:szCs w:val="24"/>
          <w:highlight w:val="yellow"/>
        </w:rPr>
        <w:t>sk</w:t>
      </w:r>
      <w:r w:rsidR="009D3D4E" w:rsidRPr="009D3D4E">
        <w:rPr>
          <w:sz w:val="24"/>
          <w:szCs w:val="24"/>
          <w:highlight w:val="yellow"/>
        </w:rPr>
        <w:t xml:space="preserve"> the learners</w:t>
      </w:r>
      <w:r w:rsidR="00175F51" w:rsidRPr="009D3D4E">
        <w:rPr>
          <w:sz w:val="24"/>
          <w:szCs w:val="24"/>
          <w:highlight w:val="yellow"/>
        </w:rPr>
        <w:t xml:space="preserve"> to colour the rest of the hedgehog </w:t>
      </w:r>
      <w:r w:rsidR="009D3D4E" w:rsidRPr="009D3D4E">
        <w:rPr>
          <w:sz w:val="24"/>
          <w:szCs w:val="24"/>
          <w:highlight w:val="yellow"/>
        </w:rPr>
        <w:t>as they wish. You may</w:t>
      </w:r>
      <w:r w:rsidR="00175F51" w:rsidRPr="009D3D4E">
        <w:rPr>
          <w:sz w:val="24"/>
          <w:szCs w:val="24"/>
          <w:highlight w:val="yellow"/>
        </w:rPr>
        <w:t xml:space="preserve"> post </w:t>
      </w:r>
      <w:r w:rsidR="009D3D4E" w:rsidRPr="009D3D4E">
        <w:rPr>
          <w:sz w:val="24"/>
          <w:szCs w:val="24"/>
          <w:highlight w:val="yellow"/>
        </w:rPr>
        <w:t>the children’s hedgehogs on a board or in the Resilience Corner in the classroom</w:t>
      </w:r>
      <w:r w:rsidR="009D3D4E">
        <w:rPr>
          <w:sz w:val="24"/>
          <w:szCs w:val="24"/>
          <w:highlight w:val="yellow"/>
        </w:rPr>
        <w:t xml:space="preserve"> once these are returned from the take home activity</w:t>
      </w:r>
    </w:p>
    <w:p w:rsidR="00175F51" w:rsidRPr="00763646" w:rsidRDefault="00175F51" w:rsidP="00175F51">
      <w:pPr>
        <w:pStyle w:val="ListParagraph"/>
        <w:ind w:left="0"/>
        <w:jc w:val="both"/>
        <w:rPr>
          <w:sz w:val="24"/>
          <w:szCs w:val="24"/>
        </w:rPr>
      </w:pPr>
      <w:r w:rsidRPr="009D3D4E">
        <w:rPr>
          <w:sz w:val="24"/>
          <w:szCs w:val="24"/>
          <w:highlight w:val="yellow"/>
        </w:rPr>
        <w:t>6. At the end of</w:t>
      </w:r>
      <w:r w:rsidR="009D3D4E" w:rsidRPr="009D3D4E">
        <w:rPr>
          <w:sz w:val="24"/>
          <w:szCs w:val="24"/>
          <w:highlight w:val="yellow"/>
        </w:rPr>
        <w:t xml:space="preserve"> the activity, underline</w:t>
      </w:r>
      <w:r w:rsidRPr="009D3D4E">
        <w:rPr>
          <w:sz w:val="24"/>
          <w:szCs w:val="24"/>
          <w:highlight w:val="yellow"/>
        </w:rPr>
        <w:t xml:space="preserve"> the idea that</w:t>
      </w:r>
      <w:r w:rsidR="009D3D4E" w:rsidRPr="009D3D4E">
        <w:rPr>
          <w:sz w:val="24"/>
          <w:szCs w:val="24"/>
          <w:highlight w:val="yellow"/>
        </w:rPr>
        <w:t xml:space="preserve"> we all face</w:t>
      </w:r>
      <w:r w:rsidRPr="009D3D4E">
        <w:rPr>
          <w:sz w:val="24"/>
          <w:szCs w:val="24"/>
          <w:highlight w:val="yellow"/>
        </w:rPr>
        <w:t xml:space="preserve"> problems in our lives,</w:t>
      </w:r>
      <w:r w:rsidR="009D3D4E" w:rsidRPr="009D3D4E">
        <w:rPr>
          <w:sz w:val="24"/>
          <w:szCs w:val="24"/>
          <w:highlight w:val="yellow"/>
        </w:rPr>
        <w:t xml:space="preserve"> but the first step in problem solving, whether the problem is big or small, is to recognize that there is a problem, and then</w:t>
      </w:r>
      <w:r w:rsidRPr="009D3D4E">
        <w:rPr>
          <w:sz w:val="24"/>
          <w:szCs w:val="24"/>
          <w:highlight w:val="yellow"/>
        </w:rPr>
        <w:t xml:space="preserve"> </w:t>
      </w:r>
      <w:r w:rsidRPr="009D3D4E">
        <w:rPr>
          <w:b/>
          <w:sz w:val="24"/>
          <w:szCs w:val="24"/>
          <w:highlight w:val="yellow"/>
        </w:rPr>
        <w:t>stop, think an</w:t>
      </w:r>
      <w:r w:rsidR="009D3D4E" w:rsidRPr="009D3D4E">
        <w:rPr>
          <w:b/>
          <w:sz w:val="24"/>
          <w:szCs w:val="24"/>
          <w:highlight w:val="yellow"/>
        </w:rPr>
        <w:t>d collect information about it.</w:t>
      </w:r>
      <w:r w:rsidRPr="009D3D4E">
        <w:rPr>
          <w:sz w:val="24"/>
          <w:szCs w:val="24"/>
          <w:highlight w:val="yellow"/>
        </w:rPr>
        <w:t xml:space="preserve"> </w:t>
      </w:r>
      <w:r w:rsidR="009D3D4E" w:rsidRPr="009D3D4E">
        <w:rPr>
          <w:sz w:val="24"/>
          <w:szCs w:val="24"/>
          <w:highlight w:val="yellow"/>
        </w:rPr>
        <w:t>Remind the group what</w:t>
      </w:r>
      <w:r w:rsidRPr="009D3D4E">
        <w:rPr>
          <w:sz w:val="24"/>
          <w:szCs w:val="24"/>
          <w:highlight w:val="yellow"/>
        </w:rPr>
        <w:t xml:space="preserve"> t</w:t>
      </w:r>
      <w:r w:rsidR="009D3D4E" w:rsidRPr="009D3D4E">
        <w:rPr>
          <w:sz w:val="24"/>
          <w:szCs w:val="24"/>
          <w:highlight w:val="yellow"/>
        </w:rPr>
        <w:t>hey have learned from the story, namely that</w:t>
      </w:r>
      <w:r w:rsidRPr="009D3D4E">
        <w:rPr>
          <w:sz w:val="24"/>
          <w:szCs w:val="24"/>
          <w:highlight w:val="yellow"/>
        </w:rPr>
        <w:t xml:space="preserve"> </w:t>
      </w:r>
      <w:r w:rsidR="009D3D4E" w:rsidRPr="009D3D4E">
        <w:rPr>
          <w:sz w:val="24"/>
          <w:szCs w:val="24"/>
          <w:highlight w:val="yellow"/>
        </w:rPr>
        <w:t>when we</w:t>
      </w:r>
      <w:r w:rsidRPr="009D3D4E">
        <w:rPr>
          <w:sz w:val="24"/>
          <w:szCs w:val="24"/>
          <w:highlight w:val="yellow"/>
        </w:rPr>
        <w:t xml:space="preserve"> have a problem like Zelda,</w:t>
      </w:r>
      <w:r w:rsidR="009D3D4E" w:rsidRPr="009D3D4E">
        <w:rPr>
          <w:sz w:val="24"/>
          <w:szCs w:val="24"/>
          <w:highlight w:val="yellow"/>
        </w:rPr>
        <w:t xml:space="preserve"> we</w:t>
      </w:r>
      <w:r w:rsidRPr="009D3D4E">
        <w:rPr>
          <w:sz w:val="24"/>
          <w:szCs w:val="24"/>
          <w:highlight w:val="yellow"/>
        </w:rPr>
        <w:t xml:space="preserve"> must</w:t>
      </w:r>
      <w:r w:rsidRPr="009D3D4E">
        <w:rPr>
          <w:highlight w:val="yellow"/>
        </w:rPr>
        <w:t xml:space="preserve"> </w:t>
      </w:r>
      <w:r w:rsidRPr="009D3D4E">
        <w:rPr>
          <w:b/>
          <w:sz w:val="24"/>
          <w:szCs w:val="24"/>
          <w:highlight w:val="yellow"/>
        </w:rPr>
        <w:t>stop, think and collect information about it.</w:t>
      </w:r>
    </w:p>
    <w:p w:rsidR="00175F51" w:rsidRDefault="00175F51" w:rsidP="00175F51">
      <w:pPr>
        <w:jc w:val="both"/>
        <w:rPr>
          <w:b/>
          <w:i/>
          <w:color w:val="7030A0"/>
          <w:sz w:val="28"/>
          <w:szCs w:val="28"/>
        </w:rPr>
      </w:pPr>
    </w:p>
    <w:p w:rsidR="00175F51" w:rsidRPr="00C61641" w:rsidRDefault="005674D9" w:rsidP="00175F51">
      <w:pPr>
        <w:jc w:val="both"/>
        <w:rPr>
          <w:b/>
          <w:i/>
          <w:color w:val="7030A0"/>
          <w:sz w:val="28"/>
          <w:szCs w:val="28"/>
        </w:rPr>
      </w:pPr>
      <w:r>
        <w:rPr>
          <w:noProof/>
          <w:lang w:val="en-GB" w:eastAsia="en-GB"/>
        </w:rPr>
        <w:drawing>
          <wp:inline distT="0" distB="0" distL="0" distR="0" wp14:anchorId="75E03B6D" wp14:editId="3654B0F2">
            <wp:extent cx="1078992" cy="1078992"/>
            <wp:effectExtent l="0" t="0" r="6985" b="6985"/>
            <wp:docPr id="4"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sidR="00175F51" w:rsidRPr="00C61641">
        <w:rPr>
          <w:b/>
          <w:i/>
          <w:color w:val="7030A0"/>
          <w:sz w:val="28"/>
          <w:szCs w:val="28"/>
        </w:rPr>
        <w:t>Take Home Activity</w:t>
      </w:r>
    </w:p>
    <w:p w:rsidR="00175F51" w:rsidRDefault="009D3D4E" w:rsidP="00175F51">
      <w:pPr>
        <w:jc w:val="both"/>
        <w:rPr>
          <w:sz w:val="24"/>
          <w:szCs w:val="24"/>
        </w:rPr>
      </w:pPr>
      <w:r w:rsidRPr="006A1E70">
        <w:rPr>
          <w:sz w:val="24"/>
          <w:szCs w:val="24"/>
          <w:highlight w:val="yellow"/>
        </w:rPr>
        <w:t>Learners take home their hedgehog drawings with them and</w:t>
      </w:r>
      <w:r w:rsidR="00175F51" w:rsidRPr="006A1E70">
        <w:rPr>
          <w:sz w:val="24"/>
          <w:szCs w:val="24"/>
          <w:highlight w:val="yellow"/>
        </w:rPr>
        <w:t xml:space="preserve"> to talk with their parents about Zelda</w:t>
      </w:r>
      <w:r w:rsidRPr="006A1E70">
        <w:rPr>
          <w:sz w:val="24"/>
          <w:szCs w:val="24"/>
          <w:highlight w:val="yellow"/>
        </w:rPr>
        <w:t>’s story, describing</w:t>
      </w:r>
      <w:r w:rsidR="00175F51" w:rsidRPr="006A1E70">
        <w:rPr>
          <w:sz w:val="24"/>
          <w:szCs w:val="24"/>
          <w:highlight w:val="yellow"/>
        </w:rPr>
        <w:t xml:space="preserve"> the problem and how they found a solution. Together, they can also ide</w:t>
      </w:r>
      <w:r w:rsidR="006A1E70" w:rsidRPr="006A1E70">
        <w:rPr>
          <w:sz w:val="24"/>
          <w:szCs w:val="24"/>
          <w:highlight w:val="yellow"/>
        </w:rPr>
        <w:t>ntify other problems they can think of</w:t>
      </w:r>
      <w:r w:rsidR="00175F51" w:rsidRPr="006A1E70">
        <w:rPr>
          <w:sz w:val="24"/>
          <w:szCs w:val="24"/>
          <w:highlight w:val="yellow"/>
        </w:rPr>
        <w:t>.</w:t>
      </w:r>
      <w:r w:rsidR="006A1E70" w:rsidRPr="006A1E70">
        <w:rPr>
          <w:sz w:val="24"/>
          <w:szCs w:val="24"/>
          <w:highlight w:val="yellow"/>
        </w:rPr>
        <w:t xml:space="preserve"> On the following day,</w:t>
      </w:r>
      <w:r w:rsidR="00175F51" w:rsidRPr="006A1E70">
        <w:rPr>
          <w:sz w:val="24"/>
          <w:szCs w:val="24"/>
          <w:highlight w:val="yellow"/>
        </w:rPr>
        <w:t xml:space="preserve"> ask </w:t>
      </w:r>
      <w:r w:rsidR="006A1E70" w:rsidRPr="006A1E70">
        <w:rPr>
          <w:sz w:val="24"/>
          <w:szCs w:val="24"/>
          <w:highlight w:val="yellow"/>
        </w:rPr>
        <w:t>the learners to describe what they had discussed</w:t>
      </w:r>
      <w:r w:rsidR="00175F51" w:rsidRPr="006A1E70">
        <w:rPr>
          <w:sz w:val="24"/>
          <w:szCs w:val="24"/>
          <w:highlight w:val="yellow"/>
        </w:rPr>
        <w:t xml:space="preserve"> with their parents.</w:t>
      </w:r>
      <w:r w:rsidR="00175F51">
        <w:rPr>
          <w:sz w:val="24"/>
          <w:szCs w:val="24"/>
        </w:rPr>
        <w:t xml:space="preserve"> </w:t>
      </w:r>
    </w:p>
    <w:p w:rsidR="00175F51" w:rsidRDefault="00175F51" w:rsidP="0048078A">
      <w:pPr>
        <w:spacing w:after="0" w:line="240" w:lineRule="auto"/>
        <w:jc w:val="both"/>
        <w:rPr>
          <w:rFonts w:ascii="Times New Roman" w:eastAsia="Times New Roman" w:hAnsi="Times New Roman" w:cs="Times New Roman"/>
          <w:sz w:val="24"/>
          <w:szCs w:val="24"/>
        </w:rPr>
      </w:pPr>
    </w:p>
    <w:p w:rsidR="005674D9" w:rsidRDefault="00662E2D" w:rsidP="004807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74D9" w:rsidRDefault="005674D9" w:rsidP="0048078A">
      <w:pPr>
        <w:spacing w:after="0" w:line="240" w:lineRule="auto"/>
        <w:jc w:val="both"/>
        <w:rPr>
          <w:rFonts w:ascii="Times New Roman" w:eastAsia="Times New Roman" w:hAnsi="Times New Roman" w:cs="Times New Roman"/>
          <w:sz w:val="24"/>
          <w:szCs w:val="24"/>
        </w:rPr>
      </w:pPr>
    </w:p>
    <w:p w:rsidR="005674D9" w:rsidRDefault="005674D9" w:rsidP="0048078A">
      <w:pPr>
        <w:spacing w:after="0" w:line="240" w:lineRule="auto"/>
        <w:jc w:val="both"/>
        <w:rPr>
          <w:rFonts w:ascii="Times New Roman" w:eastAsia="Times New Roman" w:hAnsi="Times New Roman" w:cs="Times New Roman"/>
          <w:sz w:val="24"/>
          <w:szCs w:val="24"/>
        </w:rPr>
      </w:pPr>
      <w:r>
        <w:rPr>
          <w:rFonts w:ascii="Arial" w:hAnsi="Arial" w:cs="Arial"/>
          <w:noProof/>
          <w:sz w:val="24"/>
          <w:szCs w:val="24"/>
          <w:lang w:val="en-GB" w:eastAsia="en-GB"/>
        </w:rPr>
        <w:drawing>
          <wp:anchor distT="0" distB="0" distL="114300" distR="114300" simplePos="0" relativeHeight="251663360" behindDoc="0" locked="0" layoutInCell="1" allowOverlap="1" wp14:anchorId="404B9DB7" wp14:editId="2FEE3BC4">
            <wp:simplePos x="0" y="0"/>
            <wp:positionH relativeFrom="column">
              <wp:posOffset>0</wp:posOffset>
            </wp:positionH>
            <wp:positionV relativeFrom="paragraph">
              <wp:posOffset>-635</wp:posOffset>
            </wp:positionV>
            <wp:extent cx="1080000" cy="1080000"/>
            <wp:effectExtent l="0" t="0" r="6350" b="635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e_staccabili.jpg"/>
                    <pic:cNvPicPr/>
                  </pic:nvPicPr>
                  <pic:blipFill>
                    <a:blip r:embed="rId2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5674D9" w:rsidRPr="00A61950" w:rsidRDefault="005674D9" w:rsidP="0048078A">
      <w:pPr>
        <w:spacing w:after="0" w:line="240" w:lineRule="auto"/>
        <w:jc w:val="both"/>
        <w:rPr>
          <w:rFonts w:ascii="Times New Roman" w:eastAsia="Times New Roman" w:hAnsi="Times New Roman" w:cs="Times New Roman"/>
          <w:color w:val="FFFFFF" w:themeColor="background1"/>
          <w:sz w:val="24"/>
          <w:szCs w:val="24"/>
        </w:rPr>
      </w:pPr>
    </w:p>
    <w:p w:rsidR="005674D9" w:rsidRPr="00A61950" w:rsidRDefault="005674D9" w:rsidP="0048078A">
      <w:pPr>
        <w:spacing w:after="0" w:line="240" w:lineRule="auto"/>
        <w:jc w:val="both"/>
        <w:rPr>
          <w:rFonts w:ascii="Times New Roman" w:eastAsia="Times New Roman" w:hAnsi="Times New Roman" w:cs="Times New Roman"/>
          <w:b/>
          <w:color w:val="FFFFFF" w:themeColor="background1"/>
          <w:sz w:val="24"/>
          <w:szCs w:val="24"/>
        </w:rPr>
      </w:pPr>
      <w:r w:rsidRPr="00A61950">
        <w:rPr>
          <w:rFonts w:ascii="Times New Roman" w:eastAsia="Times New Roman" w:hAnsi="Times New Roman" w:cs="Times New Roman"/>
          <w:b/>
          <w:color w:val="FFFFFF" w:themeColor="background1"/>
          <w:sz w:val="24"/>
          <w:szCs w:val="24"/>
          <w:highlight w:val="red"/>
        </w:rPr>
        <w:t>This is for handouts: to be translated by Valeria, all partners to send the word ’Resources’ in own language to Valeria who will insert it in the icon and send back to each partner</w:t>
      </w:r>
      <w:r w:rsidR="007212C5" w:rsidRPr="00A61950">
        <w:rPr>
          <w:rFonts w:ascii="Times New Roman" w:eastAsia="Times New Roman" w:hAnsi="Times New Roman" w:cs="Times New Roman"/>
          <w:b/>
          <w:color w:val="FFFFFF" w:themeColor="background1"/>
          <w:sz w:val="24"/>
          <w:szCs w:val="24"/>
          <w:highlight w:val="red"/>
        </w:rPr>
        <w:t xml:space="preserve"> (see example of handout and logo below)</w:t>
      </w:r>
    </w:p>
    <w:p w:rsidR="005674D9" w:rsidRDefault="005674D9" w:rsidP="0048078A">
      <w:pPr>
        <w:spacing w:after="0" w:line="240" w:lineRule="auto"/>
        <w:jc w:val="both"/>
        <w:rPr>
          <w:rFonts w:ascii="Times New Roman" w:eastAsia="Times New Roman" w:hAnsi="Times New Roman" w:cs="Times New Roman"/>
          <w:sz w:val="24"/>
          <w:szCs w:val="24"/>
        </w:rPr>
      </w:pPr>
    </w:p>
    <w:p w:rsidR="00B50BFD" w:rsidRDefault="00B50BFD" w:rsidP="0048078A">
      <w:pPr>
        <w:spacing w:after="0" w:line="240" w:lineRule="auto"/>
        <w:jc w:val="both"/>
        <w:rPr>
          <w:rFonts w:ascii="Times New Roman" w:eastAsia="Times New Roman" w:hAnsi="Times New Roman" w:cs="Times New Roman"/>
          <w:sz w:val="24"/>
          <w:szCs w:val="24"/>
        </w:rPr>
      </w:pPr>
    </w:p>
    <w:p w:rsidR="00B50BFD" w:rsidRDefault="00B50BFD" w:rsidP="0048078A">
      <w:pPr>
        <w:spacing w:after="0" w:line="240" w:lineRule="auto"/>
        <w:jc w:val="both"/>
        <w:rPr>
          <w:rFonts w:ascii="Times New Roman" w:eastAsia="Times New Roman" w:hAnsi="Times New Roman" w:cs="Times New Roman"/>
          <w:sz w:val="24"/>
          <w:szCs w:val="24"/>
        </w:rPr>
      </w:pPr>
    </w:p>
    <w:p w:rsidR="005674D9" w:rsidRDefault="00B50BFD" w:rsidP="0048078A">
      <w:pPr>
        <w:spacing w:after="0" w:line="240" w:lineRule="auto"/>
        <w:jc w:val="both"/>
        <w:rPr>
          <w:rFonts w:ascii="Times New Roman" w:eastAsia="Times New Roman" w:hAnsi="Times New Roman" w:cs="Times New Roman"/>
          <w:sz w:val="24"/>
          <w:szCs w:val="24"/>
        </w:rPr>
      </w:pPr>
      <w:r>
        <w:rPr>
          <w:noProof/>
          <w:lang w:val="en-GB" w:eastAsia="en-GB"/>
        </w:rPr>
        <w:lastRenderedPageBreak/>
        <w:drawing>
          <wp:inline distT="0" distB="0" distL="0" distR="0" wp14:anchorId="181BC9A1" wp14:editId="3E0A0FC2">
            <wp:extent cx="5759450" cy="2928620"/>
            <wp:effectExtent l="152400" t="152400" r="355600" b="36703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92862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5674D9" w:rsidRDefault="005674D9" w:rsidP="0048078A">
      <w:pPr>
        <w:spacing w:after="0" w:line="240" w:lineRule="auto"/>
        <w:jc w:val="both"/>
        <w:rPr>
          <w:rFonts w:ascii="Times New Roman" w:eastAsia="Times New Roman" w:hAnsi="Times New Roman" w:cs="Times New Roman"/>
          <w:sz w:val="24"/>
          <w:szCs w:val="24"/>
        </w:rPr>
      </w:pPr>
    </w:p>
    <w:p w:rsidR="005674D9" w:rsidRDefault="005674D9" w:rsidP="0048078A">
      <w:pPr>
        <w:spacing w:after="0" w:line="240" w:lineRule="auto"/>
        <w:jc w:val="both"/>
        <w:rPr>
          <w:rFonts w:ascii="Times New Roman" w:eastAsia="Times New Roman" w:hAnsi="Times New Roman" w:cs="Times New Roman"/>
          <w:sz w:val="24"/>
          <w:szCs w:val="24"/>
        </w:rPr>
      </w:pPr>
    </w:p>
    <w:p w:rsidR="00DB4C9A" w:rsidRPr="00662E2D" w:rsidRDefault="00DB4C9A" w:rsidP="0048078A">
      <w:pPr>
        <w:spacing w:after="0" w:line="240" w:lineRule="auto"/>
        <w:jc w:val="both"/>
        <w:rPr>
          <w:rFonts w:ascii="Times New Roman" w:eastAsia="Times New Roman" w:hAnsi="Times New Roman" w:cs="Times New Roman"/>
          <w:b/>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175F51" w:rsidRDefault="00175F51"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p w:rsidR="007212C5" w:rsidRDefault="007212C5" w:rsidP="0048078A">
      <w:pPr>
        <w:spacing w:after="0" w:line="240" w:lineRule="auto"/>
        <w:jc w:val="both"/>
        <w:rPr>
          <w:rFonts w:ascii="Times New Roman" w:eastAsia="Times New Roman" w:hAnsi="Times New Roman" w:cs="Times New Roman"/>
          <w:sz w:val="24"/>
          <w:szCs w:val="24"/>
        </w:rPr>
      </w:pPr>
    </w:p>
    <w:sectPr w:rsidR="007212C5" w:rsidSect="0021316E">
      <w:headerReference w:type="default" r:id="rId23"/>
      <w:footerReference w:type="default" r:id="rId24"/>
      <w:pgSz w:w="11906" w:h="16838"/>
      <w:pgMar w:top="2268" w:right="1418" w:bottom="2552"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99" w:rsidRDefault="005A2B99" w:rsidP="0021316E">
      <w:pPr>
        <w:spacing w:after="0" w:line="240" w:lineRule="auto"/>
      </w:pPr>
      <w:r>
        <w:separator/>
      </w:r>
    </w:p>
  </w:endnote>
  <w:endnote w:type="continuationSeparator" w:id="0">
    <w:p w:rsidR="005A2B99" w:rsidRDefault="005A2B99" w:rsidP="0021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BQuipstersFool">
    <w:altName w:val="Times New Roman"/>
    <w:charset w:val="00"/>
    <w:family w:val="auto"/>
    <w:pitch w:val="variable"/>
    <w:sig w:usb0="00000003" w:usb1="00010000" w:usb2="00000000" w:usb3="00000000" w:csb0="00000001" w:csb1="00000000"/>
  </w:font>
  <w:font w:name="RNS Camelia">
    <w:panose1 w:val="00000000000000000000"/>
    <w:charset w:val="00"/>
    <w:family w:val="roman"/>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G Lego House">
    <w:altName w:val="Microsoft YaHei"/>
    <w:charset w:val="00"/>
    <w:family w:val="auto"/>
    <w:pitch w:val="variable"/>
    <w:sig w:usb0="00000001" w:usb1="00000053"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1655"/>
      <w:docPartObj>
        <w:docPartGallery w:val="Page Numbers (Bottom of Page)"/>
        <w:docPartUnique/>
      </w:docPartObj>
    </w:sdtPr>
    <w:sdtEndPr>
      <w:rPr>
        <w:noProof/>
      </w:rPr>
    </w:sdtEndPr>
    <w:sdtContent>
      <w:p w:rsidR="002C3432" w:rsidRDefault="002C3432">
        <w:pPr>
          <w:pStyle w:val="Footer"/>
          <w:jc w:val="center"/>
        </w:pPr>
        <w:r>
          <w:fldChar w:fldCharType="begin"/>
        </w:r>
        <w:r>
          <w:instrText xml:space="preserve"> PAGE   \* MERGEFORMAT </w:instrText>
        </w:r>
        <w:r>
          <w:fldChar w:fldCharType="separate"/>
        </w:r>
        <w:r w:rsidR="002D6722">
          <w:rPr>
            <w:noProof/>
          </w:rPr>
          <w:t>18</w:t>
        </w:r>
        <w:r>
          <w:rPr>
            <w:noProof/>
          </w:rPr>
          <w:fldChar w:fldCharType="end"/>
        </w:r>
      </w:p>
    </w:sdtContent>
  </w:sdt>
  <w:p w:rsidR="002C3432" w:rsidRDefault="002C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99" w:rsidRDefault="005A2B99" w:rsidP="0021316E">
      <w:pPr>
        <w:spacing w:after="0" w:line="240" w:lineRule="auto"/>
      </w:pPr>
      <w:r>
        <w:separator/>
      </w:r>
    </w:p>
  </w:footnote>
  <w:footnote w:type="continuationSeparator" w:id="0">
    <w:p w:rsidR="005A2B99" w:rsidRDefault="005A2B99" w:rsidP="0021316E">
      <w:pPr>
        <w:spacing w:after="0" w:line="240" w:lineRule="auto"/>
      </w:pPr>
      <w:r>
        <w:continuationSeparator/>
      </w:r>
    </w:p>
  </w:footnote>
  <w:footnote w:id="1">
    <w:p w:rsidR="006A1E70" w:rsidRPr="006A1E70" w:rsidRDefault="006A1E70">
      <w:pPr>
        <w:pStyle w:val="FootnoteText"/>
        <w:rPr>
          <w:lang w:val="en-GB"/>
        </w:rPr>
      </w:pPr>
      <w:r w:rsidRPr="00443167">
        <w:rPr>
          <w:rStyle w:val="FootnoteReference"/>
          <w:highlight w:val="yellow"/>
        </w:rPr>
        <w:footnoteRef/>
      </w:r>
      <w:r w:rsidRPr="00443167">
        <w:rPr>
          <w:highlight w:val="yellow"/>
        </w:rPr>
        <w:t xml:space="preserve"> </w:t>
      </w:r>
      <w:r w:rsidRPr="00443167">
        <w:rPr>
          <w:highlight w:val="yellow"/>
          <w:lang w:val="en-GB"/>
        </w:rPr>
        <w:t>The highlighted text underlines the common language to be used in the activities as much as possible; note that that instructions are directed towards the teacher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32" w:rsidRDefault="002C3432">
    <w:pPr>
      <w:pStyle w:val="Header"/>
    </w:pPr>
    <w:r>
      <w:rPr>
        <w:noProof/>
        <w:lang w:val="en-GB" w:eastAsia="en-GB"/>
      </w:rPr>
      <w:drawing>
        <wp:anchor distT="0" distB="0" distL="114300" distR="114300" simplePos="0" relativeHeight="251661312" behindDoc="0" locked="0" layoutInCell="1" allowOverlap="1" wp14:anchorId="37BADE66" wp14:editId="16F2C41A">
          <wp:simplePos x="0" y="0"/>
          <wp:positionH relativeFrom="page">
            <wp:posOffset>53340</wp:posOffset>
          </wp:positionH>
          <wp:positionV relativeFrom="paragraph">
            <wp:posOffset>-198120</wp:posOffset>
          </wp:positionV>
          <wp:extent cx="1882140" cy="784860"/>
          <wp:effectExtent l="0" t="0" r="381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256"/>
                  <a:stretch/>
                </pic:blipFill>
                <pic:spPr bwMode="auto">
                  <a:xfrm>
                    <a:off x="0" y="0"/>
                    <a:ext cx="188214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39" behindDoc="0" locked="0" layoutInCell="1" allowOverlap="1" wp14:anchorId="7A59D323" wp14:editId="6305E0AC">
          <wp:simplePos x="0" y="0"/>
          <wp:positionH relativeFrom="page">
            <wp:posOffset>5477510</wp:posOffset>
          </wp:positionH>
          <wp:positionV relativeFrom="paragraph">
            <wp:posOffset>-221615</wp:posOffset>
          </wp:positionV>
          <wp:extent cx="2082800" cy="11899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082800" cy="1189990"/>
                  </a:xfrm>
                  <a:prstGeom prst="rect">
                    <a:avLst/>
                  </a:prstGeom>
                </pic:spPr>
              </pic:pic>
            </a:graphicData>
          </a:graphic>
          <wp14:sizeRelH relativeFrom="margin">
            <wp14:pctWidth>0</wp14:pctWidth>
          </wp14:sizeRelH>
          <wp14:sizeRelV relativeFrom="margin">
            <wp14:pctHeight>0</wp14:pctHeight>
          </wp14:sizeRelV>
        </wp:anchor>
      </w:drawing>
    </w:r>
    <w:r w:rsidRPr="00640E83">
      <w:rPr>
        <w:noProof/>
        <w:highlight w:val="red"/>
        <w:lang w:val="en-GB" w:eastAsia="en-GB"/>
      </w:rPr>
      <mc:AlternateContent>
        <mc:Choice Requires="wps">
          <w:drawing>
            <wp:anchor distT="0" distB="0" distL="114300" distR="114300" simplePos="0" relativeHeight="251659264" behindDoc="0" locked="0" layoutInCell="1" allowOverlap="1" wp14:anchorId="7389032B" wp14:editId="6A4B7CE8">
              <wp:simplePos x="0" y="0"/>
              <wp:positionH relativeFrom="page">
                <wp:posOffset>0</wp:posOffset>
              </wp:positionH>
              <wp:positionV relativeFrom="topMargin">
                <wp:posOffset>-347980</wp:posOffset>
              </wp:positionV>
              <wp:extent cx="7880985" cy="866775"/>
              <wp:effectExtent l="0" t="0" r="5715"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80985" cy="866775"/>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00B0F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E344" id="Freeform 5" o:spid="_x0000_s1026" style="position:absolute;margin-left:0;margin-top:-27.4pt;width:620.55pt;height:68.2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" path="m2448,389v,-249,,-249,,-249c1158,,339,128,,183,,389,,389,,389r2448,xe" fillcolor="#00b0f0" stroked="f">
              <v:path arrowok="t" o:connecttype="custom" o:connectlocs="7880985,866775;7880985,311950;0,407763;0,866775;7880985,866775" o:connectangles="0,0,0,0,0"/>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163"/>
    <w:multiLevelType w:val="hybridMultilevel"/>
    <w:tmpl w:val="60A881C4"/>
    <w:lvl w:ilvl="0" w:tplc="9CD2C21A">
      <w:start w:val="1"/>
      <w:numFmt w:val="bullet"/>
      <w:lvlText w:val="•"/>
      <w:lvlJc w:val="left"/>
      <w:pPr>
        <w:tabs>
          <w:tab w:val="num" w:pos="720"/>
        </w:tabs>
        <w:ind w:left="720" w:hanging="360"/>
      </w:pPr>
      <w:rPr>
        <w:rFonts w:ascii="Arial" w:hAnsi="Arial" w:hint="default"/>
      </w:rPr>
    </w:lvl>
    <w:lvl w:ilvl="1" w:tplc="E53230B2" w:tentative="1">
      <w:start w:val="1"/>
      <w:numFmt w:val="bullet"/>
      <w:lvlText w:val="•"/>
      <w:lvlJc w:val="left"/>
      <w:pPr>
        <w:tabs>
          <w:tab w:val="num" w:pos="1440"/>
        </w:tabs>
        <w:ind w:left="1440" w:hanging="360"/>
      </w:pPr>
      <w:rPr>
        <w:rFonts w:ascii="Arial" w:hAnsi="Arial" w:hint="default"/>
      </w:rPr>
    </w:lvl>
    <w:lvl w:ilvl="2" w:tplc="8DBCFF42" w:tentative="1">
      <w:start w:val="1"/>
      <w:numFmt w:val="bullet"/>
      <w:lvlText w:val="•"/>
      <w:lvlJc w:val="left"/>
      <w:pPr>
        <w:tabs>
          <w:tab w:val="num" w:pos="2160"/>
        </w:tabs>
        <w:ind w:left="2160" w:hanging="360"/>
      </w:pPr>
      <w:rPr>
        <w:rFonts w:ascii="Arial" w:hAnsi="Arial" w:hint="default"/>
      </w:rPr>
    </w:lvl>
    <w:lvl w:ilvl="3" w:tplc="3446DB5E" w:tentative="1">
      <w:start w:val="1"/>
      <w:numFmt w:val="bullet"/>
      <w:lvlText w:val="•"/>
      <w:lvlJc w:val="left"/>
      <w:pPr>
        <w:tabs>
          <w:tab w:val="num" w:pos="2880"/>
        </w:tabs>
        <w:ind w:left="2880" w:hanging="360"/>
      </w:pPr>
      <w:rPr>
        <w:rFonts w:ascii="Arial" w:hAnsi="Arial" w:hint="default"/>
      </w:rPr>
    </w:lvl>
    <w:lvl w:ilvl="4" w:tplc="4104A690" w:tentative="1">
      <w:start w:val="1"/>
      <w:numFmt w:val="bullet"/>
      <w:lvlText w:val="•"/>
      <w:lvlJc w:val="left"/>
      <w:pPr>
        <w:tabs>
          <w:tab w:val="num" w:pos="3600"/>
        </w:tabs>
        <w:ind w:left="3600" w:hanging="360"/>
      </w:pPr>
      <w:rPr>
        <w:rFonts w:ascii="Arial" w:hAnsi="Arial" w:hint="default"/>
      </w:rPr>
    </w:lvl>
    <w:lvl w:ilvl="5" w:tplc="815AC854" w:tentative="1">
      <w:start w:val="1"/>
      <w:numFmt w:val="bullet"/>
      <w:lvlText w:val="•"/>
      <w:lvlJc w:val="left"/>
      <w:pPr>
        <w:tabs>
          <w:tab w:val="num" w:pos="4320"/>
        </w:tabs>
        <w:ind w:left="4320" w:hanging="360"/>
      </w:pPr>
      <w:rPr>
        <w:rFonts w:ascii="Arial" w:hAnsi="Arial" w:hint="default"/>
      </w:rPr>
    </w:lvl>
    <w:lvl w:ilvl="6" w:tplc="DFC8B054" w:tentative="1">
      <w:start w:val="1"/>
      <w:numFmt w:val="bullet"/>
      <w:lvlText w:val="•"/>
      <w:lvlJc w:val="left"/>
      <w:pPr>
        <w:tabs>
          <w:tab w:val="num" w:pos="5040"/>
        </w:tabs>
        <w:ind w:left="5040" w:hanging="360"/>
      </w:pPr>
      <w:rPr>
        <w:rFonts w:ascii="Arial" w:hAnsi="Arial" w:hint="default"/>
      </w:rPr>
    </w:lvl>
    <w:lvl w:ilvl="7" w:tplc="3C2E04FE" w:tentative="1">
      <w:start w:val="1"/>
      <w:numFmt w:val="bullet"/>
      <w:lvlText w:val="•"/>
      <w:lvlJc w:val="left"/>
      <w:pPr>
        <w:tabs>
          <w:tab w:val="num" w:pos="5760"/>
        </w:tabs>
        <w:ind w:left="5760" w:hanging="360"/>
      </w:pPr>
      <w:rPr>
        <w:rFonts w:ascii="Arial" w:hAnsi="Arial" w:hint="default"/>
      </w:rPr>
    </w:lvl>
    <w:lvl w:ilvl="8" w:tplc="FE103D9C" w:tentative="1">
      <w:start w:val="1"/>
      <w:numFmt w:val="bullet"/>
      <w:lvlText w:val="•"/>
      <w:lvlJc w:val="left"/>
      <w:pPr>
        <w:tabs>
          <w:tab w:val="num" w:pos="6480"/>
        </w:tabs>
        <w:ind w:left="6480" w:hanging="360"/>
      </w:pPr>
      <w:rPr>
        <w:rFonts w:ascii="Arial" w:hAnsi="Arial" w:hint="default"/>
      </w:rPr>
    </w:lvl>
  </w:abstractNum>
  <w:abstractNum w:abstractNumId="1">
    <w:nsid w:val="01AC489D"/>
    <w:multiLevelType w:val="hybridMultilevel"/>
    <w:tmpl w:val="D77658A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3B5646E"/>
    <w:multiLevelType w:val="hybridMultilevel"/>
    <w:tmpl w:val="3378D2C8"/>
    <w:lvl w:ilvl="0" w:tplc="BD7E14BE">
      <w:start w:val="1"/>
      <w:numFmt w:val="bullet"/>
      <w:lvlText w:val="•"/>
      <w:lvlJc w:val="left"/>
      <w:pPr>
        <w:tabs>
          <w:tab w:val="num" w:pos="720"/>
        </w:tabs>
        <w:ind w:left="720" w:hanging="360"/>
      </w:pPr>
      <w:rPr>
        <w:rFonts w:ascii="Arial" w:hAnsi="Arial" w:hint="default"/>
      </w:rPr>
    </w:lvl>
    <w:lvl w:ilvl="1" w:tplc="267A87B6" w:tentative="1">
      <w:start w:val="1"/>
      <w:numFmt w:val="bullet"/>
      <w:lvlText w:val="•"/>
      <w:lvlJc w:val="left"/>
      <w:pPr>
        <w:tabs>
          <w:tab w:val="num" w:pos="1440"/>
        </w:tabs>
        <w:ind w:left="1440" w:hanging="360"/>
      </w:pPr>
      <w:rPr>
        <w:rFonts w:ascii="Arial" w:hAnsi="Arial" w:hint="default"/>
      </w:rPr>
    </w:lvl>
    <w:lvl w:ilvl="2" w:tplc="EBDAAB5A" w:tentative="1">
      <w:start w:val="1"/>
      <w:numFmt w:val="bullet"/>
      <w:lvlText w:val="•"/>
      <w:lvlJc w:val="left"/>
      <w:pPr>
        <w:tabs>
          <w:tab w:val="num" w:pos="2160"/>
        </w:tabs>
        <w:ind w:left="2160" w:hanging="360"/>
      </w:pPr>
      <w:rPr>
        <w:rFonts w:ascii="Arial" w:hAnsi="Arial" w:hint="default"/>
      </w:rPr>
    </w:lvl>
    <w:lvl w:ilvl="3" w:tplc="3DE24FD0" w:tentative="1">
      <w:start w:val="1"/>
      <w:numFmt w:val="bullet"/>
      <w:lvlText w:val="•"/>
      <w:lvlJc w:val="left"/>
      <w:pPr>
        <w:tabs>
          <w:tab w:val="num" w:pos="2880"/>
        </w:tabs>
        <w:ind w:left="2880" w:hanging="360"/>
      </w:pPr>
      <w:rPr>
        <w:rFonts w:ascii="Arial" w:hAnsi="Arial" w:hint="default"/>
      </w:rPr>
    </w:lvl>
    <w:lvl w:ilvl="4" w:tplc="3EC8D8C6" w:tentative="1">
      <w:start w:val="1"/>
      <w:numFmt w:val="bullet"/>
      <w:lvlText w:val="•"/>
      <w:lvlJc w:val="left"/>
      <w:pPr>
        <w:tabs>
          <w:tab w:val="num" w:pos="3600"/>
        </w:tabs>
        <w:ind w:left="3600" w:hanging="360"/>
      </w:pPr>
      <w:rPr>
        <w:rFonts w:ascii="Arial" w:hAnsi="Arial" w:hint="default"/>
      </w:rPr>
    </w:lvl>
    <w:lvl w:ilvl="5" w:tplc="B6FEDBE8" w:tentative="1">
      <w:start w:val="1"/>
      <w:numFmt w:val="bullet"/>
      <w:lvlText w:val="•"/>
      <w:lvlJc w:val="left"/>
      <w:pPr>
        <w:tabs>
          <w:tab w:val="num" w:pos="4320"/>
        </w:tabs>
        <w:ind w:left="4320" w:hanging="360"/>
      </w:pPr>
      <w:rPr>
        <w:rFonts w:ascii="Arial" w:hAnsi="Arial" w:hint="default"/>
      </w:rPr>
    </w:lvl>
    <w:lvl w:ilvl="6" w:tplc="ED903A2C" w:tentative="1">
      <w:start w:val="1"/>
      <w:numFmt w:val="bullet"/>
      <w:lvlText w:val="•"/>
      <w:lvlJc w:val="left"/>
      <w:pPr>
        <w:tabs>
          <w:tab w:val="num" w:pos="5040"/>
        </w:tabs>
        <w:ind w:left="5040" w:hanging="360"/>
      </w:pPr>
      <w:rPr>
        <w:rFonts w:ascii="Arial" w:hAnsi="Arial" w:hint="default"/>
      </w:rPr>
    </w:lvl>
    <w:lvl w:ilvl="7" w:tplc="FAD6A67C" w:tentative="1">
      <w:start w:val="1"/>
      <w:numFmt w:val="bullet"/>
      <w:lvlText w:val="•"/>
      <w:lvlJc w:val="left"/>
      <w:pPr>
        <w:tabs>
          <w:tab w:val="num" w:pos="5760"/>
        </w:tabs>
        <w:ind w:left="5760" w:hanging="360"/>
      </w:pPr>
      <w:rPr>
        <w:rFonts w:ascii="Arial" w:hAnsi="Arial" w:hint="default"/>
      </w:rPr>
    </w:lvl>
    <w:lvl w:ilvl="8" w:tplc="70AE64D6" w:tentative="1">
      <w:start w:val="1"/>
      <w:numFmt w:val="bullet"/>
      <w:lvlText w:val="•"/>
      <w:lvlJc w:val="left"/>
      <w:pPr>
        <w:tabs>
          <w:tab w:val="num" w:pos="6480"/>
        </w:tabs>
        <w:ind w:left="6480" w:hanging="360"/>
      </w:pPr>
      <w:rPr>
        <w:rFonts w:ascii="Arial" w:hAnsi="Arial" w:hint="default"/>
      </w:rPr>
    </w:lvl>
  </w:abstractNum>
  <w:abstractNum w:abstractNumId="3">
    <w:nsid w:val="0626195E"/>
    <w:multiLevelType w:val="hybridMultilevel"/>
    <w:tmpl w:val="C952F76A"/>
    <w:lvl w:ilvl="0" w:tplc="3B2EBD06">
      <w:start w:val="1"/>
      <w:numFmt w:val="bullet"/>
      <w:lvlText w:val="–"/>
      <w:lvlJc w:val="left"/>
      <w:pPr>
        <w:tabs>
          <w:tab w:val="num" w:pos="720"/>
        </w:tabs>
        <w:ind w:left="720" w:hanging="360"/>
      </w:pPr>
      <w:rPr>
        <w:rFonts w:ascii="Arial" w:hAnsi="Arial" w:hint="default"/>
      </w:rPr>
    </w:lvl>
    <w:lvl w:ilvl="1" w:tplc="2A3A717E">
      <w:start w:val="1"/>
      <w:numFmt w:val="bullet"/>
      <w:lvlText w:val="–"/>
      <w:lvlJc w:val="left"/>
      <w:pPr>
        <w:tabs>
          <w:tab w:val="num" w:pos="9450"/>
        </w:tabs>
        <w:ind w:left="9450" w:hanging="360"/>
      </w:pPr>
      <w:rPr>
        <w:rFonts w:ascii="Arial" w:hAnsi="Arial" w:hint="default"/>
      </w:rPr>
    </w:lvl>
    <w:lvl w:ilvl="2" w:tplc="4D30808E" w:tentative="1">
      <w:start w:val="1"/>
      <w:numFmt w:val="bullet"/>
      <w:lvlText w:val="–"/>
      <w:lvlJc w:val="left"/>
      <w:pPr>
        <w:tabs>
          <w:tab w:val="num" w:pos="2160"/>
        </w:tabs>
        <w:ind w:left="2160" w:hanging="360"/>
      </w:pPr>
      <w:rPr>
        <w:rFonts w:ascii="Arial" w:hAnsi="Arial" w:hint="default"/>
      </w:rPr>
    </w:lvl>
    <w:lvl w:ilvl="3" w:tplc="2E2808D6" w:tentative="1">
      <w:start w:val="1"/>
      <w:numFmt w:val="bullet"/>
      <w:lvlText w:val="–"/>
      <w:lvlJc w:val="left"/>
      <w:pPr>
        <w:tabs>
          <w:tab w:val="num" w:pos="2880"/>
        </w:tabs>
        <w:ind w:left="2880" w:hanging="360"/>
      </w:pPr>
      <w:rPr>
        <w:rFonts w:ascii="Arial" w:hAnsi="Arial" w:hint="default"/>
      </w:rPr>
    </w:lvl>
    <w:lvl w:ilvl="4" w:tplc="54EEA448" w:tentative="1">
      <w:start w:val="1"/>
      <w:numFmt w:val="bullet"/>
      <w:lvlText w:val="–"/>
      <w:lvlJc w:val="left"/>
      <w:pPr>
        <w:tabs>
          <w:tab w:val="num" w:pos="3600"/>
        </w:tabs>
        <w:ind w:left="3600" w:hanging="360"/>
      </w:pPr>
      <w:rPr>
        <w:rFonts w:ascii="Arial" w:hAnsi="Arial" w:hint="default"/>
      </w:rPr>
    </w:lvl>
    <w:lvl w:ilvl="5" w:tplc="F4808D50" w:tentative="1">
      <w:start w:val="1"/>
      <w:numFmt w:val="bullet"/>
      <w:lvlText w:val="–"/>
      <w:lvlJc w:val="left"/>
      <w:pPr>
        <w:tabs>
          <w:tab w:val="num" w:pos="4320"/>
        </w:tabs>
        <w:ind w:left="4320" w:hanging="360"/>
      </w:pPr>
      <w:rPr>
        <w:rFonts w:ascii="Arial" w:hAnsi="Arial" w:hint="default"/>
      </w:rPr>
    </w:lvl>
    <w:lvl w:ilvl="6" w:tplc="C974FF98" w:tentative="1">
      <w:start w:val="1"/>
      <w:numFmt w:val="bullet"/>
      <w:lvlText w:val="–"/>
      <w:lvlJc w:val="left"/>
      <w:pPr>
        <w:tabs>
          <w:tab w:val="num" w:pos="5040"/>
        </w:tabs>
        <w:ind w:left="5040" w:hanging="360"/>
      </w:pPr>
      <w:rPr>
        <w:rFonts w:ascii="Arial" w:hAnsi="Arial" w:hint="default"/>
      </w:rPr>
    </w:lvl>
    <w:lvl w:ilvl="7" w:tplc="F01E62A2" w:tentative="1">
      <w:start w:val="1"/>
      <w:numFmt w:val="bullet"/>
      <w:lvlText w:val="–"/>
      <w:lvlJc w:val="left"/>
      <w:pPr>
        <w:tabs>
          <w:tab w:val="num" w:pos="5760"/>
        </w:tabs>
        <w:ind w:left="5760" w:hanging="360"/>
      </w:pPr>
      <w:rPr>
        <w:rFonts w:ascii="Arial" w:hAnsi="Arial" w:hint="default"/>
      </w:rPr>
    </w:lvl>
    <w:lvl w:ilvl="8" w:tplc="616CFEF0" w:tentative="1">
      <w:start w:val="1"/>
      <w:numFmt w:val="bullet"/>
      <w:lvlText w:val="–"/>
      <w:lvlJc w:val="left"/>
      <w:pPr>
        <w:tabs>
          <w:tab w:val="num" w:pos="6480"/>
        </w:tabs>
        <w:ind w:left="6480" w:hanging="360"/>
      </w:pPr>
      <w:rPr>
        <w:rFonts w:ascii="Arial" w:hAnsi="Arial" w:hint="default"/>
      </w:rPr>
    </w:lvl>
  </w:abstractNum>
  <w:abstractNum w:abstractNumId="4">
    <w:nsid w:val="0691095A"/>
    <w:multiLevelType w:val="hybridMultilevel"/>
    <w:tmpl w:val="2B0234B2"/>
    <w:lvl w:ilvl="0" w:tplc="F67CBE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30B1B"/>
    <w:multiLevelType w:val="hybridMultilevel"/>
    <w:tmpl w:val="5D40D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9B08DE"/>
    <w:multiLevelType w:val="hybridMultilevel"/>
    <w:tmpl w:val="D2EC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F61EE"/>
    <w:multiLevelType w:val="hybridMultilevel"/>
    <w:tmpl w:val="4FA60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740BCA"/>
    <w:multiLevelType w:val="hybridMultilevel"/>
    <w:tmpl w:val="D80837DE"/>
    <w:lvl w:ilvl="0" w:tplc="90D47C10">
      <w:start w:val="1"/>
      <w:numFmt w:val="bullet"/>
      <w:lvlText w:val="•"/>
      <w:lvlJc w:val="left"/>
      <w:pPr>
        <w:tabs>
          <w:tab w:val="num" w:pos="720"/>
        </w:tabs>
        <w:ind w:left="720" w:hanging="360"/>
      </w:pPr>
      <w:rPr>
        <w:rFonts w:ascii="Arial" w:hAnsi="Arial" w:hint="default"/>
      </w:rPr>
    </w:lvl>
    <w:lvl w:ilvl="1" w:tplc="F1B65368">
      <w:start w:val="445"/>
      <w:numFmt w:val="bullet"/>
      <w:lvlText w:val="–"/>
      <w:lvlJc w:val="left"/>
      <w:pPr>
        <w:tabs>
          <w:tab w:val="num" w:pos="1440"/>
        </w:tabs>
        <w:ind w:left="1440" w:hanging="360"/>
      </w:pPr>
      <w:rPr>
        <w:rFonts w:ascii="Arial" w:hAnsi="Arial" w:hint="default"/>
      </w:rPr>
    </w:lvl>
    <w:lvl w:ilvl="2" w:tplc="27FC4A6A">
      <w:start w:val="445"/>
      <w:numFmt w:val="bullet"/>
      <w:lvlText w:val="•"/>
      <w:lvlJc w:val="left"/>
      <w:pPr>
        <w:tabs>
          <w:tab w:val="num" w:pos="2160"/>
        </w:tabs>
        <w:ind w:left="2160" w:hanging="360"/>
      </w:pPr>
      <w:rPr>
        <w:rFonts w:ascii="Arial" w:hAnsi="Arial" w:hint="default"/>
      </w:rPr>
    </w:lvl>
    <w:lvl w:ilvl="3" w:tplc="549A07BE" w:tentative="1">
      <w:start w:val="1"/>
      <w:numFmt w:val="bullet"/>
      <w:lvlText w:val="•"/>
      <w:lvlJc w:val="left"/>
      <w:pPr>
        <w:tabs>
          <w:tab w:val="num" w:pos="2880"/>
        </w:tabs>
        <w:ind w:left="2880" w:hanging="360"/>
      </w:pPr>
      <w:rPr>
        <w:rFonts w:ascii="Arial" w:hAnsi="Arial" w:hint="default"/>
      </w:rPr>
    </w:lvl>
    <w:lvl w:ilvl="4" w:tplc="530C727A" w:tentative="1">
      <w:start w:val="1"/>
      <w:numFmt w:val="bullet"/>
      <w:lvlText w:val="•"/>
      <w:lvlJc w:val="left"/>
      <w:pPr>
        <w:tabs>
          <w:tab w:val="num" w:pos="3600"/>
        </w:tabs>
        <w:ind w:left="3600" w:hanging="360"/>
      </w:pPr>
      <w:rPr>
        <w:rFonts w:ascii="Arial" w:hAnsi="Arial" w:hint="default"/>
      </w:rPr>
    </w:lvl>
    <w:lvl w:ilvl="5" w:tplc="124088CE" w:tentative="1">
      <w:start w:val="1"/>
      <w:numFmt w:val="bullet"/>
      <w:lvlText w:val="•"/>
      <w:lvlJc w:val="left"/>
      <w:pPr>
        <w:tabs>
          <w:tab w:val="num" w:pos="4320"/>
        </w:tabs>
        <w:ind w:left="4320" w:hanging="360"/>
      </w:pPr>
      <w:rPr>
        <w:rFonts w:ascii="Arial" w:hAnsi="Arial" w:hint="default"/>
      </w:rPr>
    </w:lvl>
    <w:lvl w:ilvl="6" w:tplc="B81CBB80" w:tentative="1">
      <w:start w:val="1"/>
      <w:numFmt w:val="bullet"/>
      <w:lvlText w:val="•"/>
      <w:lvlJc w:val="left"/>
      <w:pPr>
        <w:tabs>
          <w:tab w:val="num" w:pos="5040"/>
        </w:tabs>
        <w:ind w:left="5040" w:hanging="360"/>
      </w:pPr>
      <w:rPr>
        <w:rFonts w:ascii="Arial" w:hAnsi="Arial" w:hint="default"/>
      </w:rPr>
    </w:lvl>
    <w:lvl w:ilvl="7" w:tplc="ABFEBBB2" w:tentative="1">
      <w:start w:val="1"/>
      <w:numFmt w:val="bullet"/>
      <w:lvlText w:val="•"/>
      <w:lvlJc w:val="left"/>
      <w:pPr>
        <w:tabs>
          <w:tab w:val="num" w:pos="5760"/>
        </w:tabs>
        <w:ind w:left="5760" w:hanging="360"/>
      </w:pPr>
      <w:rPr>
        <w:rFonts w:ascii="Arial" w:hAnsi="Arial" w:hint="default"/>
      </w:rPr>
    </w:lvl>
    <w:lvl w:ilvl="8" w:tplc="459A9D00" w:tentative="1">
      <w:start w:val="1"/>
      <w:numFmt w:val="bullet"/>
      <w:lvlText w:val="•"/>
      <w:lvlJc w:val="left"/>
      <w:pPr>
        <w:tabs>
          <w:tab w:val="num" w:pos="6480"/>
        </w:tabs>
        <w:ind w:left="6480" w:hanging="360"/>
      </w:pPr>
      <w:rPr>
        <w:rFonts w:ascii="Arial" w:hAnsi="Arial" w:hint="default"/>
      </w:rPr>
    </w:lvl>
  </w:abstractNum>
  <w:abstractNum w:abstractNumId="9">
    <w:nsid w:val="1C936EF4"/>
    <w:multiLevelType w:val="hybridMultilevel"/>
    <w:tmpl w:val="8782E676"/>
    <w:lvl w:ilvl="0" w:tplc="DB5CFF6C">
      <w:start w:val="1"/>
      <w:numFmt w:val="bullet"/>
      <w:lvlText w:val="•"/>
      <w:lvlJc w:val="left"/>
      <w:pPr>
        <w:tabs>
          <w:tab w:val="num" w:pos="720"/>
        </w:tabs>
        <w:ind w:left="720" w:hanging="360"/>
      </w:pPr>
      <w:rPr>
        <w:rFonts w:ascii="Arial" w:hAnsi="Arial" w:hint="default"/>
      </w:rPr>
    </w:lvl>
    <w:lvl w:ilvl="1" w:tplc="778472E0" w:tentative="1">
      <w:start w:val="1"/>
      <w:numFmt w:val="bullet"/>
      <w:lvlText w:val="•"/>
      <w:lvlJc w:val="left"/>
      <w:pPr>
        <w:tabs>
          <w:tab w:val="num" w:pos="1440"/>
        </w:tabs>
        <w:ind w:left="1440" w:hanging="360"/>
      </w:pPr>
      <w:rPr>
        <w:rFonts w:ascii="Arial" w:hAnsi="Arial" w:hint="default"/>
      </w:rPr>
    </w:lvl>
    <w:lvl w:ilvl="2" w:tplc="8B76D6D2" w:tentative="1">
      <w:start w:val="1"/>
      <w:numFmt w:val="bullet"/>
      <w:lvlText w:val="•"/>
      <w:lvlJc w:val="left"/>
      <w:pPr>
        <w:tabs>
          <w:tab w:val="num" w:pos="2160"/>
        </w:tabs>
        <w:ind w:left="2160" w:hanging="360"/>
      </w:pPr>
      <w:rPr>
        <w:rFonts w:ascii="Arial" w:hAnsi="Arial" w:hint="default"/>
      </w:rPr>
    </w:lvl>
    <w:lvl w:ilvl="3" w:tplc="EA348386" w:tentative="1">
      <w:start w:val="1"/>
      <w:numFmt w:val="bullet"/>
      <w:lvlText w:val="•"/>
      <w:lvlJc w:val="left"/>
      <w:pPr>
        <w:tabs>
          <w:tab w:val="num" w:pos="2880"/>
        </w:tabs>
        <w:ind w:left="2880" w:hanging="360"/>
      </w:pPr>
      <w:rPr>
        <w:rFonts w:ascii="Arial" w:hAnsi="Arial" w:hint="default"/>
      </w:rPr>
    </w:lvl>
    <w:lvl w:ilvl="4" w:tplc="1504B47E" w:tentative="1">
      <w:start w:val="1"/>
      <w:numFmt w:val="bullet"/>
      <w:lvlText w:val="•"/>
      <w:lvlJc w:val="left"/>
      <w:pPr>
        <w:tabs>
          <w:tab w:val="num" w:pos="3600"/>
        </w:tabs>
        <w:ind w:left="3600" w:hanging="360"/>
      </w:pPr>
      <w:rPr>
        <w:rFonts w:ascii="Arial" w:hAnsi="Arial" w:hint="default"/>
      </w:rPr>
    </w:lvl>
    <w:lvl w:ilvl="5" w:tplc="C924FFA4" w:tentative="1">
      <w:start w:val="1"/>
      <w:numFmt w:val="bullet"/>
      <w:lvlText w:val="•"/>
      <w:lvlJc w:val="left"/>
      <w:pPr>
        <w:tabs>
          <w:tab w:val="num" w:pos="4320"/>
        </w:tabs>
        <w:ind w:left="4320" w:hanging="360"/>
      </w:pPr>
      <w:rPr>
        <w:rFonts w:ascii="Arial" w:hAnsi="Arial" w:hint="default"/>
      </w:rPr>
    </w:lvl>
    <w:lvl w:ilvl="6" w:tplc="C2BAE53C" w:tentative="1">
      <w:start w:val="1"/>
      <w:numFmt w:val="bullet"/>
      <w:lvlText w:val="•"/>
      <w:lvlJc w:val="left"/>
      <w:pPr>
        <w:tabs>
          <w:tab w:val="num" w:pos="5040"/>
        </w:tabs>
        <w:ind w:left="5040" w:hanging="360"/>
      </w:pPr>
      <w:rPr>
        <w:rFonts w:ascii="Arial" w:hAnsi="Arial" w:hint="default"/>
      </w:rPr>
    </w:lvl>
    <w:lvl w:ilvl="7" w:tplc="B76EAC10" w:tentative="1">
      <w:start w:val="1"/>
      <w:numFmt w:val="bullet"/>
      <w:lvlText w:val="•"/>
      <w:lvlJc w:val="left"/>
      <w:pPr>
        <w:tabs>
          <w:tab w:val="num" w:pos="5760"/>
        </w:tabs>
        <w:ind w:left="5760" w:hanging="360"/>
      </w:pPr>
      <w:rPr>
        <w:rFonts w:ascii="Arial" w:hAnsi="Arial" w:hint="default"/>
      </w:rPr>
    </w:lvl>
    <w:lvl w:ilvl="8" w:tplc="62189BC6" w:tentative="1">
      <w:start w:val="1"/>
      <w:numFmt w:val="bullet"/>
      <w:lvlText w:val="•"/>
      <w:lvlJc w:val="left"/>
      <w:pPr>
        <w:tabs>
          <w:tab w:val="num" w:pos="6480"/>
        </w:tabs>
        <w:ind w:left="6480" w:hanging="360"/>
      </w:pPr>
      <w:rPr>
        <w:rFonts w:ascii="Arial" w:hAnsi="Arial" w:hint="default"/>
      </w:rPr>
    </w:lvl>
  </w:abstractNum>
  <w:abstractNum w:abstractNumId="10">
    <w:nsid w:val="1EC402B6"/>
    <w:multiLevelType w:val="hybridMultilevel"/>
    <w:tmpl w:val="79F2C26A"/>
    <w:lvl w:ilvl="0" w:tplc="0D3888BA">
      <w:start w:val="1"/>
      <w:numFmt w:val="bullet"/>
      <w:lvlText w:val="•"/>
      <w:lvlJc w:val="left"/>
      <w:pPr>
        <w:tabs>
          <w:tab w:val="num" w:pos="720"/>
        </w:tabs>
        <w:ind w:left="720" w:hanging="360"/>
      </w:pPr>
      <w:rPr>
        <w:rFonts w:ascii="Arial" w:hAnsi="Arial" w:hint="default"/>
      </w:rPr>
    </w:lvl>
    <w:lvl w:ilvl="1" w:tplc="AF0E228A">
      <w:start w:val="53"/>
      <w:numFmt w:val="bullet"/>
      <w:lvlText w:val="–"/>
      <w:lvlJc w:val="left"/>
      <w:pPr>
        <w:tabs>
          <w:tab w:val="num" w:pos="1440"/>
        </w:tabs>
        <w:ind w:left="1440" w:hanging="360"/>
      </w:pPr>
      <w:rPr>
        <w:rFonts w:ascii="Arial" w:hAnsi="Arial" w:hint="default"/>
      </w:rPr>
    </w:lvl>
    <w:lvl w:ilvl="2" w:tplc="832E1E3E" w:tentative="1">
      <w:start w:val="1"/>
      <w:numFmt w:val="bullet"/>
      <w:lvlText w:val="•"/>
      <w:lvlJc w:val="left"/>
      <w:pPr>
        <w:tabs>
          <w:tab w:val="num" w:pos="2160"/>
        </w:tabs>
        <w:ind w:left="2160" w:hanging="360"/>
      </w:pPr>
      <w:rPr>
        <w:rFonts w:ascii="Arial" w:hAnsi="Arial" w:hint="default"/>
      </w:rPr>
    </w:lvl>
    <w:lvl w:ilvl="3" w:tplc="A14EC95E" w:tentative="1">
      <w:start w:val="1"/>
      <w:numFmt w:val="bullet"/>
      <w:lvlText w:val="•"/>
      <w:lvlJc w:val="left"/>
      <w:pPr>
        <w:tabs>
          <w:tab w:val="num" w:pos="2880"/>
        </w:tabs>
        <w:ind w:left="2880" w:hanging="360"/>
      </w:pPr>
      <w:rPr>
        <w:rFonts w:ascii="Arial" w:hAnsi="Arial" w:hint="default"/>
      </w:rPr>
    </w:lvl>
    <w:lvl w:ilvl="4" w:tplc="CD7241CC" w:tentative="1">
      <w:start w:val="1"/>
      <w:numFmt w:val="bullet"/>
      <w:lvlText w:val="•"/>
      <w:lvlJc w:val="left"/>
      <w:pPr>
        <w:tabs>
          <w:tab w:val="num" w:pos="3600"/>
        </w:tabs>
        <w:ind w:left="3600" w:hanging="360"/>
      </w:pPr>
      <w:rPr>
        <w:rFonts w:ascii="Arial" w:hAnsi="Arial" w:hint="default"/>
      </w:rPr>
    </w:lvl>
    <w:lvl w:ilvl="5" w:tplc="96D863EA" w:tentative="1">
      <w:start w:val="1"/>
      <w:numFmt w:val="bullet"/>
      <w:lvlText w:val="•"/>
      <w:lvlJc w:val="left"/>
      <w:pPr>
        <w:tabs>
          <w:tab w:val="num" w:pos="4320"/>
        </w:tabs>
        <w:ind w:left="4320" w:hanging="360"/>
      </w:pPr>
      <w:rPr>
        <w:rFonts w:ascii="Arial" w:hAnsi="Arial" w:hint="default"/>
      </w:rPr>
    </w:lvl>
    <w:lvl w:ilvl="6" w:tplc="A0AA0624" w:tentative="1">
      <w:start w:val="1"/>
      <w:numFmt w:val="bullet"/>
      <w:lvlText w:val="•"/>
      <w:lvlJc w:val="left"/>
      <w:pPr>
        <w:tabs>
          <w:tab w:val="num" w:pos="5040"/>
        </w:tabs>
        <w:ind w:left="5040" w:hanging="360"/>
      </w:pPr>
      <w:rPr>
        <w:rFonts w:ascii="Arial" w:hAnsi="Arial" w:hint="default"/>
      </w:rPr>
    </w:lvl>
    <w:lvl w:ilvl="7" w:tplc="EC868B48" w:tentative="1">
      <w:start w:val="1"/>
      <w:numFmt w:val="bullet"/>
      <w:lvlText w:val="•"/>
      <w:lvlJc w:val="left"/>
      <w:pPr>
        <w:tabs>
          <w:tab w:val="num" w:pos="5760"/>
        </w:tabs>
        <w:ind w:left="5760" w:hanging="360"/>
      </w:pPr>
      <w:rPr>
        <w:rFonts w:ascii="Arial" w:hAnsi="Arial" w:hint="default"/>
      </w:rPr>
    </w:lvl>
    <w:lvl w:ilvl="8" w:tplc="F0BE36EE" w:tentative="1">
      <w:start w:val="1"/>
      <w:numFmt w:val="bullet"/>
      <w:lvlText w:val="•"/>
      <w:lvlJc w:val="left"/>
      <w:pPr>
        <w:tabs>
          <w:tab w:val="num" w:pos="6480"/>
        </w:tabs>
        <w:ind w:left="6480" w:hanging="360"/>
      </w:pPr>
      <w:rPr>
        <w:rFonts w:ascii="Arial" w:hAnsi="Arial" w:hint="default"/>
      </w:rPr>
    </w:lvl>
  </w:abstractNum>
  <w:abstractNum w:abstractNumId="11">
    <w:nsid w:val="1EC65093"/>
    <w:multiLevelType w:val="hybridMultilevel"/>
    <w:tmpl w:val="B12C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F7103"/>
    <w:multiLevelType w:val="hybridMultilevel"/>
    <w:tmpl w:val="C5445214"/>
    <w:lvl w:ilvl="0" w:tplc="3C0877EC">
      <w:start w:val="1"/>
      <w:numFmt w:val="bullet"/>
      <w:lvlText w:val="•"/>
      <w:lvlJc w:val="left"/>
      <w:pPr>
        <w:tabs>
          <w:tab w:val="num" w:pos="720"/>
        </w:tabs>
        <w:ind w:left="720" w:hanging="360"/>
      </w:pPr>
      <w:rPr>
        <w:rFonts w:ascii="Arial" w:hAnsi="Arial" w:hint="default"/>
      </w:rPr>
    </w:lvl>
    <w:lvl w:ilvl="1" w:tplc="1244FFD8">
      <w:start w:val="1"/>
      <w:numFmt w:val="bullet"/>
      <w:lvlText w:val="•"/>
      <w:lvlJc w:val="left"/>
      <w:pPr>
        <w:tabs>
          <w:tab w:val="num" w:pos="1440"/>
        </w:tabs>
        <w:ind w:left="1440" w:hanging="360"/>
      </w:pPr>
      <w:rPr>
        <w:rFonts w:ascii="Arial" w:hAnsi="Arial" w:hint="default"/>
      </w:rPr>
    </w:lvl>
    <w:lvl w:ilvl="2" w:tplc="8AB8471C" w:tentative="1">
      <w:start w:val="1"/>
      <w:numFmt w:val="bullet"/>
      <w:lvlText w:val="•"/>
      <w:lvlJc w:val="left"/>
      <w:pPr>
        <w:tabs>
          <w:tab w:val="num" w:pos="2160"/>
        </w:tabs>
        <w:ind w:left="2160" w:hanging="360"/>
      </w:pPr>
      <w:rPr>
        <w:rFonts w:ascii="Arial" w:hAnsi="Arial" w:hint="default"/>
      </w:rPr>
    </w:lvl>
    <w:lvl w:ilvl="3" w:tplc="51BAC4B8" w:tentative="1">
      <w:start w:val="1"/>
      <w:numFmt w:val="bullet"/>
      <w:lvlText w:val="•"/>
      <w:lvlJc w:val="left"/>
      <w:pPr>
        <w:tabs>
          <w:tab w:val="num" w:pos="2880"/>
        </w:tabs>
        <w:ind w:left="2880" w:hanging="360"/>
      </w:pPr>
      <w:rPr>
        <w:rFonts w:ascii="Arial" w:hAnsi="Arial" w:hint="default"/>
      </w:rPr>
    </w:lvl>
    <w:lvl w:ilvl="4" w:tplc="6262CDAE" w:tentative="1">
      <w:start w:val="1"/>
      <w:numFmt w:val="bullet"/>
      <w:lvlText w:val="•"/>
      <w:lvlJc w:val="left"/>
      <w:pPr>
        <w:tabs>
          <w:tab w:val="num" w:pos="3600"/>
        </w:tabs>
        <w:ind w:left="3600" w:hanging="360"/>
      </w:pPr>
      <w:rPr>
        <w:rFonts w:ascii="Arial" w:hAnsi="Arial" w:hint="default"/>
      </w:rPr>
    </w:lvl>
    <w:lvl w:ilvl="5" w:tplc="2E840244" w:tentative="1">
      <w:start w:val="1"/>
      <w:numFmt w:val="bullet"/>
      <w:lvlText w:val="•"/>
      <w:lvlJc w:val="left"/>
      <w:pPr>
        <w:tabs>
          <w:tab w:val="num" w:pos="4320"/>
        </w:tabs>
        <w:ind w:left="4320" w:hanging="360"/>
      </w:pPr>
      <w:rPr>
        <w:rFonts w:ascii="Arial" w:hAnsi="Arial" w:hint="default"/>
      </w:rPr>
    </w:lvl>
    <w:lvl w:ilvl="6" w:tplc="42D08E32" w:tentative="1">
      <w:start w:val="1"/>
      <w:numFmt w:val="bullet"/>
      <w:lvlText w:val="•"/>
      <w:lvlJc w:val="left"/>
      <w:pPr>
        <w:tabs>
          <w:tab w:val="num" w:pos="5040"/>
        </w:tabs>
        <w:ind w:left="5040" w:hanging="360"/>
      </w:pPr>
      <w:rPr>
        <w:rFonts w:ascii="Arial" w:hAnsi="Arial" w:hint="default"/>
      </w:rPr>
    </w:lvl>
    <w:lvl w:ilvl="7" w:tplc="77CA2194" w:tentative="1">
      <w:start w:val="1"/>
      <w:numFmt w:val="bullet"/>
      <w:lvlText w:val="•"/>
      <w:lvlJc w:val="left"/>
      <w:pPr>
        <w:tabs>
          <w:tab w:val="num" w:pos="5760"/>
        </w:tabs>
        <w:ind w:left="5760" w:hanging="360"/>
      </w:pPr>
      <w:rPr>
        <w:rFonts w:ascii="Arial" w:hAnsi="Arial" w:hint="default"/>
      </w:rPr>
    </w:lvl>
    <w:lvl w:ilvl="8" w:tplc="754C6DE6" w:tentative="1">
      <w:start w:val="1"/>
      <w:numFmt w:val="bullet"/>
      <w:lvlText w:val="•"/>
      <w:lvlJc w:val="left"/>
      <w:pPr>
        <w:tabs>
          <w:tab w:val="num" w:pos="6480"/>
        </w:tabs>
        <w:ind w:left="6480" w:hanging="360"/>
      </w:pPr>
      <w:rPr>
        <w:rFonts w:ascii="Arial" w:hAnsi="Arial" w:hint="default"/>
      </w:rPr>
    </w:lvl>
  </w:abstractNum>
  <w:abstractNum w:abstractNumId="13">
    <w:nsid w:val="2A54182C"/>
    <w:multiLevelType w:val="hybridMultilevel"/>
    <w:tmpl w:val="E2D82450"/>
    <w:lvl w:ilvl="0" w:tplc="4C6E9F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F408C"/>
    <w:multiLevelType w:val="hybridMultilevel"/>
    <w:tmpl w:val="175EB3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37388C"/>
    <w:multiLevelType w:val="hybridMultilevel"/>
    <w:tmpl w:val="3E2222EE"/>
    <w:lvl w:ilvl="0" w:tplc="8AE88A46">
      <w:start w:val="1"/>
      <w:numFmt w:val="bullet"/>
      <w:lvlText w:val="•"/>
      <w:lvlJc w:val="left"/>
      <w:pPr>
        <w:tabs>
          <w:tab w:val="num" w:pos="720"/>
        </w:tabs>
        <w:ind w:left="720" w:hanging="360"/>
      </w:pPr>
      <w:rPr>
        <w:rFonts w:ascii="Arial" w:hAnsi="Arial" w:hint="default"/>
      </w:rPr>
    </w:lvl>
    <w:lvl w:ilvl="1" w:tplc="190ADD74">
      <w:start w:val="1"/>
      <w:numFmt w:val="bullet"/>
      <w:lvlText w:val="•"/>
      <w:lvlJc w:val="left"/>
      <w:pPr>
        <w:tabs>
          <w:tab w:val="num" w:pos="1440"/>
        </w:tabs>
        <w:ind w:left="1440" w:hanging="360"/>
      </w:pPr>
      <w:rPr>
        <w:rFonts w:ascii="Arial" w:hAnsi="Arial" w:hint="default"/>
      </w:rPr>
    </w:lvl>
    <w:lvl w:ilvl="2" w:tplc="53A2080C" w:tentative="1">
      <w:start w:val="1"/>
      <w:numFmt w:val="bullet"/>
      <w:lvlText w:val="•"/>
      <w:lvlJc w:val="left"/>
      <w:pPr>
        <w:tabs>
          <w:tab w:val="num" w:pos="2160"/>
        </w:tabs>
        <w:ind w:left="2160" w:hanging="360"/>
      </w:pPr>
      <w:rPr>
        <w:rFonts w:ascii="Arial" w:hAnsi="Arial" w:hint="default"/>
      </w:rPr>
    </w:lvl>
    <w:lvl w:ilvl="3" w:tplc="2124B93A" w:tentative="1">
      <w:start w:val="1"/>
      <w:numFmt w:val="bullet"/>
      <w:lvlText w:val="•"/>
      <w:lvlJc w:val="left"/>
      <w:pPr>
        <w:tabs>
          <w:tab w:val="num" w:pos="2880"/>
        </w:tabs>
        <w:ind w:left="2880" w:hanging="360"/>
      </w:pPr>
      <w:rPr>
        <w:rFonts w:ascii="Arial" w:hAnsi="Arial" w:hint="default"/>
      </w:rPr>
    </w:lvl>
    <w:lvl w:ilvl="4" w:tplc="55F4D5FC" w:tentative="1">
      <w:start w:val="1"/>
      <w:numFmt w:val="bullet"/>
      <w:lvlText w:val="•"/>
      <w:lvlJc w:val="left"/>
      <w:pPr>
        <w:tabs>
          <w:tab w:val="num" w:pos="3600"/>
        </w:tabs>
        <w:ind w:left="3600" w:hanging="360"/>
      </w:pPr>
      <w:rPr>
        <w:rFonts w:ascii="Arial" w:hAnsi="Arial" w:hint="default"/>
      </w:rPr>
    </w:lvl>
    <w:lvl w:ilvl="5" w:tplc="A64E6D8E" w:tentative="1">
      <w:start w:val="1"/>
      <w:numFmt w:val="bullet"/>
      <w:lvlText w:val="•"/>
      <w:lvlJc w:val="left"/>
      <w:pPr>
        <w:tabs>
          <w:tab w:val="num" w:pos="4320"/>
        </w:tabs>
        <w:ind w:left="4320" w:hanging="360"/>
      </w:pPr>
      <w:rPr>
        <w:rFonts w:ascii="Arial" w:hAnsi="Arial" w:hint="default"/>
      </w:rPr>
    </w:lvl>
    <w:lvl w:ilvl="6" w:tplc="833AC4B4" w:tentative="1">
      <w:start w:val="1"/>
      <w:numFmt w:val="bullet"/>
      <w:lvlText w:val="•"/>
      <w:lvlJc w:val="left"/>
      <w:pPr>
        <w:tabs>
          <w:tab w:val="num" w:pos="5040"/>
        </w:tabs>
        <w:ind w:left="5040" w:hanging="360"/>
      </w:pPr>
      <w:rPr>
        <w:rFonts w:ascii="Arial" w:hAnsi="Arial" w:hint="default"/>
      </w:rPr>
    </w:lvl>
    <w:lvl w:ilvl="7" w:tplc="A866D5F0" w:tentative="1">
      <w:start w:val="1"/>
      <w:numFmt w:val="bullet"/>
      <w:lvlText w:val="•"/>
      <w:lvlJc w:val="left"/>
      <w:pPr>
        <w:tabs>
          <w:tab w:val="num" w:pos="5760"/>
        </w:tabs>
        <w:ind w:left="5760" w:hanging="360"/>
      </w:pPr>
      <w:rPr>
        <w:rFonts w:ascii="Arial" w:hAnsi="Arial" w:hint="default"/>
      </w:rPr>
    </w:lvl>
    <w:lvl w:ilvl="8" w:tplc="FC84E5D6" w:tentative="1">
      <w:start w:val="1"/>
      <w:numFmt w:val="bullet"/>
      <w:lvlText w:val="•"/>
      <w:lvlJc w:val="left"/>
      <w:pPr>
        <w:tabs>
          <w:tab w:val="num" w:pos="6480"/>
        </w:tabs>
        <w:ind w:left="6480" w:hanging="360"/>
      </w:pPr>
      <w:rPr>
        <w:rFonts w:ascii="Arial" w:hAnsi="Arial" w:hint="default"/>
      </w:rPr>
    </w:lvl>
  </w:abstractNum>
  <w:abstractNum w:abstractNumId="16">
    <w:nsid w:val="387C2948"/>
    <w:multiLevelType w:val="hybridMultilevel"/>
    <w:tmpl w:val="BFC4363E"/>
    <w:lvl w:ilvl="0" w:tplc="5BBA61D8">
      <w:start w:val="1"/>
      <w:numFmt w:val="bullet"/>
      <w:lvlText w:val="•"/>
      <w:lvlJc w:val="left"/>
      <w:pPr>
        <w:tabs>
          <w:tab w:val="num" w:pos="720"/>
        </w:tabs>
        <w:ind w:left="720" w:hanging="360"/>
      </w:pPr>
      <w:rPr>
        <w:rFonts w:ascii="Arial" w:hAnsi="Arial" w:hint="default"/>
      </w:rPr>
    </w:lvl>
    <w:lvl w:ilvl="1" w:tplc="262475FE">
      <w:start w:val="53"/>
      <w:numFmt w:val="bullet"/>
      <w:lvlText w:val="–"/>
      <w:lvlJc w:val="left"/>
      <w:pPr>
        <w:tabs>
          <w:tab w:val="num" w:pos="5604"/>
        </w:tabs>
        <w:ind w:left="5604" w:hanging="360"/>
      </w:pPr>
      <w:rPr>
        <w:rFonts w:ascii="Arial" w:hAnsi="Arial" w:hint="default"/>
      </w:rPr>
    </w:lvl>
    <w:lvl w:ilvl="2" w:tplc="17F21B72">
      <w:start w:val="53"/>
      <w:numFmt w:val="bullet"/>
      <w:lvlText w:val="•"/>
      <w:lvlJc w:val="left"/>
      <w:pPr>
        <w:tabs>
          <w:tab w:val="num" w:pos="2160"/>
        </w:tabs>
        <w:ind w:left="2160" w:hanging="360"/>
      </w:pPr>
      <w:rPr>
        <w:rFonts w:ascii="Arial" w:hAnsi="Arial" w:hint="default"/>
      </w:rPr>
    </w:lvl>
    <w:lvl w:ilvl="3" w:tplc="2AEACDDA" w:tentative="1">
      <w:start w:val="1"/>
      <w:numFmt w:val="bullet"/>
      <w:lvlText w:val="•"/>
      <w:lvlJc w:val="left"/>
      <w:pPr>
        <w:tabs>
          <w:tab w:val="num" w:pos="2880"/>
        </w:tabs>
        <w:ind w:left="2880" w:hanging="360"/>
      </w:pPr>
      <w:rPr>
        <w:rFonts w:ascii="Arial" w:hAnsi="Arial" w:hint="default"/>
      </w:rPr>
    </w:lvl>
    <w:lvl w:ilvl="4" w:tplc="C01C9E64" w:tentative="1">
      <w:start w:val="1"/>
      <w:numFmt w:val="bullet"/>
      <w:lvlText w:val="•"/>
      <w:lvlJc w:val="left"/>
      <w:pPr>
        <w:tabs>
          <w:tab w:val="num" w:pos="3600"/>
        </w:tabs>
        <w:ind w:left="3600" w:hanging="360"/>
      </w:pPr>
      <w:rPr>
        <w:rFonts w:ascii="Arial" w:hAnsi="Arial" w:hint="default"/>
      </w:rPr>
    </w:lvl>
    <w:lvl w:ilvl="5" w:tplc="CB0ACD0A" w:tentative="1">
      <w:start w:val="1"/>
      <w:numFmt w:val="bullet"/>
      <w:lvlText w:val="•"/>
      <w:lvlJc w:val="left"/>
      <w:pPr>
        <w:tabs>
          <w:tab w:val="num" w:pos="4320"/>
        </w:tabs>
        <w:ind w:left="4320" w:hanging="360"/>
      </w:pPr>
      <w:rPr>
        <w:rFonts w:ascii="Arial" w:hAnsi="Arial" w:hint="default"/>
      </w:rPr>
    </w:lvl>
    <w:lvl w:ilvl="6" w:tplc="8EE8F222" w:tentative="1">
      <w:start w:val="1"/>
      <w:numFmt w:val="bullet"/>
      <w:lvlText w:val="•"/>
      <w:lvlJc w:val="left"/>
      <w:pPr>
        <w:tabs>
          <w:tab w:val="num" w:pos="5040"/>
        </w:tabs>
        <w:ind w:left="5040" w:hanging="360"/>
      </w:pPr>
      <w:rPr>
        <w:rFonts w:ascii="Arial" w:hAnsi="Arial" w:hint="default"/>
      </w:rPr>
    </w:lvl>
    <w:lvl w:ilvl="7" w:tplc="C180EB32" w:tentative="1">
      <w:start w:val="1"/>
      <w:numFmt w:val="bullet"/>
      <w:lvlText w:val="•"/>
      <w:lvlJc w:val="left"/>
      <w:pPr>
        <w:tabs>
          <w:tab w:val="num" w:pos="5760"/>
        </w:tabs>
        <w:ind w:left="5760" w:hanging="360"/>
      </w:pPr>
      <w:rPr>
        <w:rFonts w:ascii="Arial" w:hAnsi="Arial" w:hint="default"/>
      </w:rPr>
    </w:lvl>
    <w:lvl w:ilvl="8" w:tplc="5C64BE46" w:tentative="1">
      <w:start w:val="1"/>
      <w:numFmt w:val="bullet"/>
      <w:lvlText w:val="•"/>
      <w:lvlJc w:val="left"/>
      <w:pPr>
        <w:tabs>
          <w:tab w:val="num" w:pos="6480"/>
        </w:tabs>
        <w:ind w:left="6480" w:hanging="360"/>
      </w:pPr>
      <w:rPr>
        <w:rFonts w:ascii="Arial" w:hAnsi="Arial" w:hint="default"/>
      </w:rPr>
    </w:lvl>
  </w:abstractNum>
  <w:abstractNum w:abstractNumId="17">
    <w:nsid w:val="38A12CEF"/>
    <w:multiLevelType w:val="hybridMultilevel"/>
    <w:tmpl w:val="248A1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8F2440"/>
    <w:multiLevelType w:val="hybridMultilevel"/>
    <w:tmpl w:val="9E1E749A"/>
    <w:lvl w:ilvl="0" w:tplc="EA7650EA">
      <w:start w:val="1"/>
      <w:numFmt w:val="bullet"/>
      <w:lvlText w:val=""/>
      <w:lvlJc w:val="left"/>
      <w:pPr>
        <w:ind w:left="720" w:hanging="360"/>
      </w:pPr>
      <w:rPr>
        <w:rFonts w:ascii="Symbol" w:eastAsiaTheme="minorEastAsia" w:hAnsi="Symbol" w:cs="Times New Roman"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92BE2"/>
    <w:multiLevelType w:val="hybridMultilevel"/>
    <w:tmpl w:val="620036C4"/>
    <w:lvl w:ilvl="0" w:tplc="6C9E7744">
      <w:start w:val="1"/>
      <w:numFmt w:val="bullet"/>
      <w:lvlText w:val="•"/>
      <w:lvlJc w:val="left"/>
      <w:pPr>
        <w:tabs>
          <w:tab w:val="num" w:pos="720"/>
        </w:tabs>
        <w:ind w:left="720" w:hanging="360"/>
      </w:pPr>
      <w:rPr>
        <w:rFonts w:ascii="Arial" w:hAnsi="Arial" w:hint="default"/>
      </w:rPr>
    </w:lvl>
    <w:lvl w:ilvl="1" w:tplc="ED821378" w:tentative="1">
      <w:start w:val="1"/>
      <w:numFmt w:val="bullet"/>
      <w:lvlText w:val="•"/>
      <w:lvlJc w:val="left"/>
      <w:pPr>
        <w:tabs>
          <w:tab w:val="num" w:pos="1440"/>
        </w:tabs>
        <w:ind w:left="1440" w:hanging="360"/>
      </w:pPr>
      <w:rPr>
        <w:rFonts w:ascii="Arial" w:hAnsi="Arial" w:hint="default"/>
      </w:rPr>
    </w:lvl>
    <w:lvl w:ilvl="2" w:tplc="6B004492" w:tentative="1">
      <w:start w:val="1"/>
      <w:numFmt w:val="bullet"/>
      <w:lvlText w:val="•"/>
      <w:lvlJc w:val="left"/>
      <w:pPr>
        <w:tabs>
          <w:tab w:val="num" w:pos="2160"/>
        </w:tabs>
        <w:ind w:left="2160" w:hanging="360"/>
      </w:pPr>
      <w:rPr>
        <w:rFonts w:ascii="Arial" w:hAnsi="Arial" w:hint="default"/>
      </w:rPr>
    </w:lvl>
    <w:lvl w:ilvl="3" w:tplc="FFA28C12" w:tentative="1">
      <w:start w:val="1"/>
      <w:numFmt w:val="bullet"/>
      <w:lvlText w:val="•"/>
      <w:lvlJc w:val="left"/>
      <w:pPr>
        <w:tabs>
          <w:tab w:val="num" w:pos="2880"/>
        </w:tabs>
        <w:ind w:left="2880" w:hanging="360"/>
      </w:pPr>
      <w:rPr>
        <w:rFonts w:ascii="Arial" w:hAnsi="Arial" w:hint="default"/>
      </w:rPr>
    </w:lvl>
    <w:lvl w:ilvl="4" w:tplc="3544ED3C" w:tentative="1">
      <w:start w:val="1"/>
      <w:numFmt w:val="bullet"/>
      <w:lvlText w:val="•"/>
      <w:lvlJc w:val="left"/>
      <w:pPr>
        <w:tabs>
          <w:tab w:val="num" w:pos="3600"/>
        </w:tabs>
        <w:ind w:left="3600" w:hanging="360"/>
      </w:pPr>
      <w:rPr>
        <w:rFonts w:ascii="Arial" w:hAnsi="Arial" w:hint="default"/>
      </w:rPr>
    </w:lvl>
    <w:lvl w:ilvl="5" w:tplc="A1781B3E" w:tentative="1">
      <w:start w:val="1"/>
      <w:numFmt w:val="bullet"/>
      <w:lvlText w:val="•"/>
      <w:lvlJc w:val="left"/>
      <w:pPr>
        <w:tabs>
          <w:tab w:val="num" w:pos="4320"/>
        </w:tabs>
        <w:ind w:left="4320" w:hanging="360"/>
      </w:pPr>
      <w:rPr>
        <w:rFonts w:ascii="Arial" w:hAnsi="Arial" w:hint="default"/>
      </w:rPr>
    </w:lvl>
    <w:lvl w:ilvl="6" w:tplc="9E06D838" w:tentative="1">
      <w:start w:val="1"/>
      <w:numFmt w:val="bullet"/>
      <w:lvlText w:val="•"/>
      <w:lvlJc w:val="left"/>
      <w:pPr>
        <w:tabs>
          <w:tab w:val="num" w:pos="5040"/>
        </w:tabs>
        <w:ind w:left="5040" w:hanging="360"/>
      </w:pPr>
      <w:rPr>
        <w:rFonts w:ascii="Arial" w:hAnsi="Arial" w:hint="default"/>
      </w:rPr>
    </w:lvl>
    <w:lvl w:ilvl="7" w:tplc="6DDCF5A8" w:tentative="1">
      <w:start w:val="1"/>
      <w:numFmt w:val="bullet"/>
      <w:lvlText w:val="•"/>
      <w:lvlJc w:val="left"/>
      <w:pPr>
        <w:tabs>
          <w:tab w:val="num" w:pos="5760"/>
        </w:tabs>
        <w:ind w:left="5760" w:hanging="360"/>
      </w:pPr>
      <w:rPr>
        <w:rFonts w:ascii="Arial" w:hAnsi="Arial" w:hint="default"/>
      </w:rPr>
    </w:lvl>
    <w:lvl w:ilvl="8" w:tplc="C9403B9C" w:tentative="1">
      <w:start w:val="1"/>
      <w:numFmt w:val="bullet"/>
      <w:lvlText w:val="•"/>
      <w:lvlJc w:val="left"/>
      <w:pPr>
        <w:tabs>
          <w:tab w:val="num" w:pos="6480"/>
        </w:tabs>
        <w:ind w:left="6480" w:hanging="360"/>
      </w:pPr>
      <w:rPr>
        <w:rFonts w:ascii="Arial" w:hAnsi="Arial" w:hint="default"/>
      </w:rPr>
    </w:lvl>
  </w:abstractNum>
  <w:abstractNum w:abstractNumId="20">
    <w:nsid w:val="3DBB71D5"/>
    <w:multiLevelType w:val="hybridMultilevel"/>
    <w:tmpl w:val="7BFA9AD0"/>
    <w:lvl w:ilvl="0" w:tplc="A8681C52">
      <w:start w:val="1"/>
      <w:numFmt w:val="bullet"/>
      <w:lvlText w:val="•"/>
      <w:lvlJc w:val="left"/>
      <w:pPr>
        <w:tabs>
          <w:tab w:val="num" w:pos="720"/>
        </w:tabs>
        <w:ind w:left="720" w:hanging="360"/>
      </w:pPr>
      <w:rPr>
        <w:rFonts w:ascii="Arial" w:hAnsi="Arial" w:hint="default"/>
      </w:rPr>
    </w:lvl>
    <w:lvl w:ilvl="1" w:tplc="BE148A02">
      <w:start w:val="445"/>
      <w:numFmt w:val="bullet"/>
      <w:lvlText w:val="–"/>
      <w:lvlJc w:val="left"/>
      <w:pPr>
        <w:tabs>
          <w:tab w:val="num" w:pos="1440"/>
        </w:tabs>
        <w:ind w:left="1440" w:hanging="360"/>
      </w:pPr>
      <w:rPr>
        <w:rFonts w:ascii="Arial" w:hAnsi="Arial" w:hint="default"/>
      </w:rPr>
    </w:lvl>
    <w:lvl w:ilvl="2" w:tplc="D2FA79C8" w:tentative="1">
      <w:start w:val="1"/>
      <w:numFmt w:val="bullet"/>
      <w:lvlText w:val="•"/>
      <w:lvlJc w:val="left"/>
      <w:pPr>
        <w:tabs>
          <w:tab w:val="num" w:pos="2160"/>
        </w:tabs>
        <w:ind w:left="2160" w:hanging="360"/>
      </w:pPr>
      <w:rPr>
        <w:rFonts w:ascii="Arial" w:hAnsi="Arial" w:hint="default"/>
      </w:rPr>
    </w:lvl>
    <w:lvl w:ilvl="3" w:tplc="642E9490" w:tentative="1">
      <w:start w:val="1"/>
      <w:numFmt w:val="bullet"/>
      <w:lvlText w:val="•"/>
      <w:lvlJc w:val="left"/>
      <w:pPr>
        <w:tabs>
          <w:tab w:val="num" w:pos="2880"/>
        </w:tabs>
        <w:ind w:left="2880" w:hanging="360"/>
      </w:pPr>
      <w:rPr>
        <w:rFonts w:ascii="Arial" w:hAnsi="Arial" w:hint="default"/>
      </w:rPr>
    </w:lvl>
    <w:lvl w:ilvl="4" w:tplc="BB007986" w:tentative="1">
      <w:start w:val="1"/>
      <w:numFmt w:val="bullet"/>
      <w:lvlText w:val="•"/>
      <w:lvlJc w:val="left"/>
      <w:pPr>
        <w:tabs>
          <w:tab w:val="num" w:pos="3600"/>
        </w:tabs>
        <w:ind w:left="3600" w:hanging="360"/>
      </w:pPr>
      <w:rPr>
        <w:rFonts w:ascii="Arial" w:hAnsi="Arial" w:hint="default"/>
      </w:rPr>
    </w:lvl>
    <w:lvl w:ilvl="5" w:tplc="6C8A59D0" w:tentative="1">
      <w:start w:val="1"/>
      <w:numFmt w:val="bullet"/>
      <w:lvlText w:val="•"/>
      <w:lvlJc w:val="left"/>
      <w:pPr>
        <w:tabs>
          <w:tab w:val="num" w:pos="4320"/>
        </w:tabs>
        <w:ind w:left="4320" w:hanging="360"/>
      </w:pPr>
      <w:rPr>
        <w:rFonts w:ascii="Arial" w:hAnsi="Arial" w:hint="default"/>
      </w:rPr>
    </w:lvl>
    <w:lvl w:ilvl="6" w:tplc="00BA3162" w:tentative="1">
      <w:start w:val="1"/>
      <w:numFmt w:val="bullet"/>
      <w:lvlText w:val="•"/>
      <w:lvlJc w:val="left"/>
      <w:pPr>
        <w:tabs>
          <w:tab w:val="num" w:pos="5040"/>
        </w:tabs>
        <w:ind w:left="5040" w:hanging="360"/>
      </w:pPr>
      <w:rPr>
        <w:rFonts w:ascii="Arial" w:hAnsi="Arial" w:hint="default"/>
      </w:rPr>
    </w:lvl>
    <w:lvl w:ilvl="7" w:tplc="0D24654A" w:tentative="1">
      <w:start w:val="1"/>
      <w:numFmt w:val="bullet"/>
      <w:lvlText w:val="•"/>
      <w:lvlJc w:val="left"/>
      <w:pPr>
        <w:tabs>
          <w:tab w:val="num" w:pos="5760"/>
        </w:tabs>
        <w:ind w:left="5760" w:hanging="360"/>
      </w:pPr>
      <w:rPr>
        <w:rFonts w:ascii="Arial" w:hAnsi="Arial" w:hint="default"/>
      </w:rPr>
    </w:lvl>
    <w:lvl w:ilvl="8" w:tplc="27345532" w:tentative="1">
      <w:start w:val="1"/>
      <w:numFmt w:val="bullet"/>
      <w:lvlText w:val="•"/>
      <w:lvlJc w:val="left"/>
      <w:pPr>
        <w:tabs>
          <w:tab w:val="num" w:pos="6480"/>
        </w:tabs>
        <w:ind w:left="6480" w:hanging="360"/>
      </w:pPr>
      <w:rPr>
        <w:rFonts w:ascii="Arial" w:hAnsi="Arial" w:hint="default"/>
      </w:rPr>
    </w:lvl>
  </w:abstractNum>
  <w:abstractNum w:abstractNumId="21">
    <w:nsid w:val="3E51715D"/>
    <w:multiLevelType w:val="hybridMultilevel"/>
    <w:tmpl w:val="9DFEC9A6"/>
    <w:lvl w:ilvl="0" w:tplc="6E76100A">
      <w:start w:val="1"/>
      <w:numFmt w:val="bullet"/>
      <w:lvlText w:val="•"/>
      <w:lvlJc w:val="left"/>
      <w:pPr>
        <w:tabs>
          <w:tab w:val="num" w:pos="720"/>
        </w:tabs>
        <w:ind w:left="720" w:hanging="360"/>
      </w:pPr>
      <w:rPr>
        <w:rFonts w:ascii="Arial" w:hAnsi="Arial" w:hint="default"/>
      </w:rPr>
    </w:lvl>
    <w:lvl w:ilvl="1" w:tplc="AB266D50" w:tentative="1">
      <w:start w:val="1"/>
      <w:numFmt w:val="bullet"/>
      <w:lvlText w:val="•"/>
      <w:lvlJc w:val="left"/>
      <w:pPr>
        <w:tabs>
          <w:tab w:val="num" w:pos="1440"/>
        </w:tabs>
        <w:ind w:left="1440" w:hanging="360"/>
      </w:pPr>
      <w:rPr>
        <w:rFonts w:ascii="Arial" w:hAnsi="Arial" w:hint="default"/>
      </w:rPr>
    </w:lvl>
    <w:lvl w:ilvl="2" w:tplc="36FE2696" w:tentative="1">
      <w:start w:val="1"/>
      <w:numFmt w:val="bullet"/>
      <w:lvlText w:val="•"/>
      <w:lvlJc w:val="left"/>
      <w:pPr>
        <w:tabs>
          <w:tab w:val="num" w:pos="2160"/>
        </w:tabs>
        <w:ind w:left="2160" w:hanging="360"/>
      </w:pPr>
      <w:rPr>
        <w:rFonts w:ascii="Arial" w:hAnsi="Arial" w:hint="default"/>
      </w:rPr>
    </w:lvl>
    <w:lvl w:ilvl="3" w:tplc="A410665A" w:tentative="1">
      <w:start w:val="1"/>
      <w:numFmt w:val="bullet"/>
      <w:lvlText w:val="•"/>
      <w:lvlJc w:val="left"/>
      <w:pPr>
        <w:tabs>
          <w:tab w:val="num" w:pos="2880"/>
        </w:tabs>
        <w:ind w:left="2880" w:hanging="360"/>
      </w:pPr>
      <w:rPr>
        <w:rFonts w:ascii="Arial" w:hAnsi="Arial" w:hint="default"/>
      </w:rPr>
    </w:lvl>
    <w:lvl w:ilvl="4" w:tplc="050C1410" w:tentative="1">
      <w:start w:val="1"/>
      <w:numFmt w:val="bullet"/>
      <w:lvlText w:val="•"/>
      <w:lvlJc w:val="left"/>
      <w:pPr>
        <w:tabs>
          <w:tab w:val="num" w:pos="3600"/>
        </w:tabs>
        <w:ind w:left="3600" w:hanging="360"/>
      </w:pPr>
      <w:rPr>
        <w:rFonts w:ascii="Arial" w:hAnsi="Arial" w:hint="default"/>
      </w:rPr>
    </w:lvl>
    <w:lvl w:ilvl="5" w:tplc="2BD2926E" w:tentative="1">
      <w:start w:val="1"/>
      <w:numFmt w:val="bullet"/>
      <w:lvlText w:val="•"/>
      <w:lvlJc w:val="left"/>
      <w:pPr>
        <w:tabs>
          <w:tab w:val="num" w:pos="4320"/>
        </w:tabs>
        <w:ind w:left="4320" w:hanging="360"/>
      </w:pPr>
      <w:rPr>
        <w:rFonts w:ascii="Arial" w:hAnsi="Arial" w:hint="default"/>
      </w:rPr>
    </w:lvl>
    <w:lvl w:ilvl="6" w:tplc="1C44E6B4" w:tentative="1">
      <w:start w:val="1"/>
      <w:numFmt w:val="bullet"/>
      <w:lvlText w:val="•"/>
      <w:lvlJc w:val="left"/>
      <w:pPr>
        <w:tabs>
          <w:tab w:val="num" w:pos="5040"/>
        </w:tabs>
        <w:ind w:left="5040" w:hanging="360"/>
      </w:pPr>
      <w:rPr>
        <w:rFonts w:ascii="Arial" w:hAnsi="Arial" w:hint="default"/>
      </w:rPr>
    </w:lvl>
    <w:lvl w:ilvl="7" w:tplc="31109CA4" w:tentative="1">
      <w:start w:val="1"/>
      <w:numFmt w:val="bullet"/>
      <w:lvlText w:val="•"/>
      <w:lvlJc w:val="left"/>
      <w:pPr>
        <w:tabs>
          <w:tab w:val="num" w:pos="5760"/>
        </w:tabs>
        <w:ind w:left="5760" w:hanging="360"/>
      </w:pPr>
      <w:rPr>
        <w:rFonts w:ascii="Arial" w:hAnsi="Arial" w:hint="default"/>
      </w:rPr>
    </w:lvl>
    <w:lvl w:ilvl="8" w:tplc="C6487354" w:tentative="1">
      <w:start w:val="1"/>
      <w:numFmt w:val="bullet"/>
      <w:lvlText w:val="•"/>
      <w:lvlJc w:val="left"/>
      <w:pPr>
        <w:tabs>
          <w:tab w:val="num" w:pos="6480"/>
        </w:tabs>
        <w:ind w:left="6480" w:hanging="360"/>
      </w:pPr>
      <w:rPr>
        <w:rFonts w:ascii="Arial" w:hAnsi="Arial" w:hint="default"/>
      </w:rPr>
    </w:lvl>
  </w:abstractNum>
  <w:abstractNum w:abstractNumId="22">
    <w:nsid w:val="41BB5FDD"/>
    <w:multiLevelType w:val="hybridMultilevel"/>
    <w:tmpl w:val="D21AE58E"/>
    <w:lvl w:ilvl="0" w:tplc="FC88ADDA">
      <w:start w:val="1"/>
      <w:numFmt w:val="bullet"/>
      <w:lvlText w:val="•"/>
      <w:lvlJc w:val="left"/>
      <w:pPr>
        <w:tabs>
          <w:tab w:val="num" w:pos="720"/>
        </w:tabs>
        <w:ind w:left="720" w:hanging="360"/>
      </w:pPr>
      <w:rPr>
        <w:rFonts w:ascii="Arial" w:hAnsi="Arial" w:hint="default"/>
      </w:rPr>
    </w:lvl>
    <w:lvl w:ilvl="1" w:tplc="151AEE0C" w:tentative="1">
      <w:start w:val="1"/>
      <w:numFmt w:val="bullet"/>
      <w:lvlText w:val="•"/>
      <w:lvlJc w:val="left"/>
      <w:pPr>
        <w:tabs>
          <w:tab w:val="num" w:pos="1440"/>
        </w:tabs>
        <w:ind w:left="1440" w:hanging="360"/>
      </w:pPr>
      <w:rPr>
        <w:rFonts w:ascii="Arial" w:hAnsi="Arial" w:hint="default"/>
      </w:rPr>
    </w:lvl>
    <w:lvl w:ilvl="2" w:tplc="FF24C866" w:tentative="1">
      <w:start w:val="1"/>
      <w:numFmt w:val="bullet"/>
      <w:lvlText w:val="•"/>
      <w:lvlJc w:val="left"/>
      <w:pPr>
        <w:tabs>
          <w:tab w:val="num" w:pos="2160"/>
        </w:tabs>
        <w:ind w:left="2160" w:hanging="360"/>
      </w:pPr>
      <w:rPr>
        <w:rFonts w:ascii="Arial" w:hAnsi="Arial" w:hint="default"/>
      </w:rPr>
    </w:lvl>
    <w:lvl w:ilvl="3" w:tplc="8C76FC6C" w:tentative="1">
      <w:start w:val="1"/>
      <w:numFmt w:val="bullet"/>
      <w:lvlText w:val="•"/>
      <w:lvlJc w:val="left"/>
      <w:pPr>
        <w:tabs>
          <w:tab w:val="num" w:pos="2880"/>
        </w:tabs>
        <w:ind w:left="2880" w:hanging="360"/>
      </w:pPr>
      <w:rPr>
        <w:rFonts w:ascii="Arial" w:hAnsi="Arial" w:hint="default"/>
      </w:rPr>
    </w:lvl>
    <w:lvl w:ilvl="4" w:tplc="67CA331C" w:tentative="1">
      <w:start w:val="1"/>
      <w:numFmt w:val="bullet"/>
      <w:lvlText w:val="•"/>
      <w:lvlJc w:val="left"/>
      <w:pPr>
        <w:tabs>
          <w:tab w:val="num" w:pos="3600"/>
        </w:tabs>
        <w:ind w:left="3600" w:hanging="360"/>
      </w:pPr>
      <w:rPr>
        <w:rFonts w:ascii="Arial" w:hAnsi="Arial" w:hint="default"/>
      </w:rPr>
    </w:lvl>
    <w:lvl w:ilvl="5" w:tplc="0A0020F2" w:tentative="1">
      <w:start w:val="1"/>
      <w:numFmt w:val="bullet"/>
      <w:lvlText w:val="•"/>
      <w:lvlJc w:val="left"/>
      <w:pPr>
        <w:tabs>
          <w:tab w:val="num" w:pos="4320"/>
        </w:tabs>
        <w:ind w:left="4320" w:hanging="360"/>
      </w:pPr>
      <w:rPr>
        <w:rFonts w:ascii="Arial" w:hAnsi="Arial" w:hint="default"/>
      </w:rPr>
    </w:lvl>
    <w:lvl w:ilvl="6" w:tplc="3E024BCA" w:tentative="1">
      <w:start w:val="1"/>
      <w:numFmt w:val="bullet"/>
      <w:lvlText w:val="•"/>
      <w:lvlJc w:val="left"/>
      <w:pPr>
        <w:tabs>
          <w:tab w:val="num" w:pos="5040"/>
        </w:tabs>
        <w:ind w:left="5040" w:hanging="360"/>
      </w:pPr>
      <w:rPr>
        <w:rFonts w:ascii="Arial" w:hAnsi="Arial" w:hint="default"/>
      </w:rPr>
    </w:lvl>
    <w:lvl w:ilvl="7" w:tplc="D31C8668" w:tentative="1">
      <w:start w:val="1"/>
      <w:numFmt w:val="bullet"/>
      <w:lvlText w:val="•"/>
      <w:lvlJc w:val="left"/>
      <w:pPr>
        <w:tabs>
          <w:tab w:val="num" w:pos="5760"/>
        </w:tabs>
        <w:ind w:left="5760" w:hanging="360"/>
      </w:pPr>
      <w:rPr>
        <w:rFonts w:ascii="Arial" w:hAnsi="Arial" w:hint="default"/>
      </w:rPr>
    </w:lvl>
    <w:lvl w:ilvl="8" w:tplc="D7849042" w:tentative="1">
      <w:start w:val="1"/>
      <w:numFmt w:val="bullet"/>
      <w:lvlText w:val="•"/>
      <w:lvlJc w:val="left"/>
      <w:pPr>
        <w:tabs>
          <w:tab w:val="num" w:pos="6480"/>
        </w:tabs>
        <w:ind w:left="6480" w:hanging="360"/>
      </w:pPr>
      <w:rPr>
        <w:rFonts w:ascii="Arial" w:hAnsi="Arial" w:hint="default"/>
      </w:rPr>
    </w:lvl>
  </w:abstractNum>
  <w:abstractNum w:abstractNumId="23">
    <w:nsid w:val="47913B96"/>
    <w:multiLevelType w:val="hybridMultilevel"/>
    <w:tmpl w:val="028C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CD33E6"/>
    <w:multiLevelType w:val="hybridMultilevel"/>
    <w:tmpl w:val="7FDA7632"/>
    <w:lvl w:ilvl="0" w:tplc="EB5E23E6">
      <w:start w:val="1"/>
      <w:numFmt w:val="bullet"/>
      <w:lvlText w:val="•"/>
      <w:lvlJc w:val="left"/>
      <w:pPr>
        <w:tabs>
          <w:tab w:val="num" w:pos="720"/>
        </w:tabs>
        <w:ind w:left="720" w:hanging="360"/>
      </w:pPr>
      <w:rPr>
        <w:rFonts w:ascii="Arial" w:hAnsi="Arial" w:hint="default"/>
      </w:rPr>
    </w:lvl>
    <w:lvl w:ilvl="1" w:tplc="A1D013BA" w:tentative="1">
      <w:start w:val="1"/>
      <w:numFmt w:val="bullet"/>
      <w:lvlText w:val="•"/>
      <w:lvlJc w:val="left"/>
      <w:pPr>
        <w:tabs>
          <w:tab w:val="num" w:pos="1440"/>
        </w:tabs>
        <w:ind w:left="1440" w:hanging="360"/>
      </w:pPr>
      <w:rPr>
        <w:rFonts w:ascii="Arial" w:hAnsi="Arial" w:hint="default"/>
      </w:rPr>
    </w:lvl>
    <w:lvl w:ilvl="2" w:tplc="3C2E0196" w:tentative="1">
      <w:start w:val="1"/>
      <w:numFmt w:val="bullet"/>
      <w:lvlText w:val="•"/>
      <w:lvlJc w:val="left"/>
      <w:pPr>
        <w:tabs>
          <w:tab w:val="num" w:pos="2160"/>
        </w:tabs>
        <w:ind w:left="2160" w:hanging="360"/>
      </w:pPr>
      <w:rPr>
        <w:rFonts w:ascii="Arial" w:hAnsi="Arial" w:hint="default"/>
      </w:rPr>
    </w:lvl>
    <w:lvl w:ilvl="3" w:tplc="3F0C0356" w:tentative="1">
      <w:start w:val="1"/>
      <w:numFmt w:val="bullet"/>
      <w:lvlText w:val="•"/>
      <w:lvlJc w:val="left"/>
      <w:pPr>
        <w:tabs>
          <w:tab w:val="num" w:pos="2880"/>
        </w:tabs>
        <w:ind w:left="2880" w:hanging="360"/>
      </w:pPr>
      <w:rPr>
        <w:rFonts w:ascii="Arial" w:hAnsi="Arial" w:hint="default"/>
      </w:rPr>
    </w:lvl>
    <w:lvl w:ilvl="4" w:tplc="4E4C0E9E" w:tentative="1">
      <w:start w:val="1"/>
      <w:numFmt w:val="bullet"/>
      <w:lvlText w:val="•"/>
      <w:lvlJc w:val="left"/>
      <w:pPr>
        <w:tabs>
          <w:tab w:val="num" w:pos="3600"/>
        </w:tabs>
        <w:ind w:left="3600" w:hanging="360"/>
      </w:pPr>
      <w:rPr>
        <w:rFonts w:ascii="Arial" w:hAnsi="Arial" w:hint="default"/>
      </w:rPr>
    </w:lvl>
    <w:lvl w:ilvl="5" w:tplc="20F0DDD2" w:tentative="1">
      <w:start w:val="1"/>
      <w:numFmt w:val="bullet"/>
      <w:lvlText w:val="•"/>
      <w:lvlJc w:val="left"/>
      <w:pPr>
        <w:tabs>
          <w:tab w:val="num" w:pos="4320"/>
        </w:tabs>
        <w:ind w:left="4320" w:hanging="360"/>
      </w:pPr>
      <w:rPr>
        <w:rFonts w:ascii="Arial" w:hAnsi="Arial" w:hint="default"/>
      </w:rPr>
    </w:lvl>
    <w:lvl w:ilvl="6" w:tplc="5F442D82" w:tentative="1">
      <w:start w:val="1"/>
      <w:numFmt w:val="bullet"/>
      <w:lvlText w:val="•"/>
      <w:lvlJc w:val="left"/>
      <w:pPr>
        <w:tabs>
          <w:tab w:val="num" w:pos="5040"/>
        </w:tabs>
        <w:ind w:left="5040" w:hanging="360"/>
      </w:pPr>
      <w:rPr>
        <w:rFonts w:ascii="Arial" w:hAnsi="Arial" w:hint="default"/>
      </w:rPr>
    </w:lvl>
    <w:lvl w:ilvl="7" w:tplc="2C5E8B1E" w:tentative="1">
      <w:start w:val="1"/>
      <w:numFmt w:val="bullet"/>
      <w:lvlText w:val="•"/>
      <w:lvlJc w:val="left"/>
      <w:pPr>
        <w:tabs>
          <w:tab w:val="num" w:pos="5760"/>
        </w:tabs>
        <w:ind w:left="5760" w:hanging="360"/>
      </w:pPr>
      <w:rPr>
        <w:rFonts w:ascii="Arial" w:hAnsi="Arial" w:hint="default"/>
      </w:rPr>
    </w:lvl>
    <w:lvl w:ilvl="8" w:tplc="863C3F6A" w:tentative="1">
      <w:start w:val="1"/>
      <w:numFmt w:val="bullet"/>
      <w:lvlText w:val="•"/>
      <w:lvlJc w:val="left"/>
      <w:pPr>
        <w:tabs>
          <w:tab w:val="num" w:pos="6480"/>
        </w:tabs>
        <w:ind w:left="6480" w:hanging="360"/>
      </w:pPr>
      <w:rPr>
        <w:rFonts w:ascii="Arial" w:hAnsi="Arial" w:hint="default"/>
      </w:rPr>
    </w:lvl>
  </w:abstractNum>
  <w:abstractNum w:abstractNumId="25">
    <w:nsid w:val="4D201A22"/>
    <w:multiLevelType w:val="hybridMultilevel"/>
    <w:tmpl w:val="9C700198"/>
    <w:lvl w:ilvl="0" w:tplc="92B4A79C">
      <w:start w:val="1"/>
      <w:numFmt w:val="bullet"/>
      <w:lvlText w:val="•"/>
      <w:lvlJc w:val="left"/>
      <w:pPr>
        <w:tabs>
          <w:tab w:val="num" w:pos="720"/>
        </w:tabs>
        <w:ind w:left="720" w:hanging="360"/>
      </w:pPr>
      <w:rPr>
        <w:rFonts w:ascii="Arial" w:hAnsi="Arial" w:hint="default"/>
      </w:rPr>
    </w:lvl>
    <w:lvl w:ilvl="1" w:tplc="AB72A42A" w:tentative="1">
      <w:start w:val="1"/>
      <w:numFmt w:val="bullet"/>
      <w:lvlText w:val="•"/>
      <w:lvlJc w:val="left"/>
      <w:pPr>
        <w:tabs>
          <w:tab w:val="num" w:pos="1440"/>
        </w:tabs>
        <w:ind w:left="1440" w:hanging="360"/>
      </w:pPr>
      <w:rPr>
        <w:rFonts w:ascii="Arial" w:hAnsi="Arial" w:hint="default"/>
      </w:rPr>
    </w:lvl>
    <w:lvl w:ilvl="2" w:tplc="58BECBC2" w:tentative="1">
      <w:start w:val="1"/>
      <w:numFmt w:val="bullet"/>
      <w:lvlText w:val="•"/>
      <w:lvlJc w:val="left"/>
      <w:pPr>
        <w:tabs>
          <w:tab w:val="num" w:pos="2160"/>
        </w:tabs>
        <w:ind w:left="2160" w:hanging="360"/>
      </w:pPr>
      <w:rPr>
        <w:rFonts w:ascii="Arial" w:hAnsi="Arial" w:hint="default"/>
      </w:rPr>
    </w:lvl>
    <w:lvl w:ilvl="3" w:tplc="63F4EB36" w:tentative="1">
      <w:start w:val="1"/>
      <w:numFmt w:val="bullet"/>
      <w:lvlText w:val="•"/>
      <w:lvlJc w:val="left"/>
      <w:pPr>
        <w:tabs>
          <w:tab w:val="num" w:pos="2880"/>
        </w:tabs>
        <w:ind w:left="2880" w:hanging="360"/>
      </w:pPr>
      <w:rPr>
        <w:rFonts w:ascii="Arial" w:hAnsi="Arial" w:hint="default"/>
      </w:rPr>
    </w:lvl>
    <w:lvl w:ilvl="4" w:tplc="102CA470" w:tentative="1">
      <w:start w:val="1"/>
      <w:numFmt w:val="bullet"/>
      <w:lvlText w:val="•"/>
      <w:lvlJc w:val="left"/>
      <w:pPr>
        <w:tabs>
          <w:tab w:val="num" w:pos="3600"/>
        </w:tabs>
        <w:ind w:left="3600" w:hanging="360"/>
      </w:pPr>
      <w:rPr>
        <w:rFonts w:ascii="Arial" w:hAnsi="Arial" w:hint="default"/>
      </w:rPr>
    </w:lvl>
    <w:lvl w:ilvl="5" w:tplc="ECEE2A8C" w:tentative="1">
      <w:start w:val="1"/>
      <w:numFmt w:val="bullet"/>
      <w:lvlText w:val="•"/>
      <w:lvlJc w:val="left"/>
      <w:pPr>
        <w:tabs>
          <w:tab w:val="num" w:pos="4320"/>
        </w:tabs>
        <w:ind w:left="4320" w:hanging="360"/>
      </w:pPr>
      <w:rPr>
        <w:rFonts w:ascii="Arial" w:hAnsi="Arial" w:hint="default"/>
      </w:rPr>
    </w:lvl>
    <w:lvl w:ilvl="6" w:tplc="C06EB5B0" w:tentative="1">
      <w:start w:val="1"/>
      <w:numFmt w:val="bullet"/>
      <w:lvlText w:val="•"/>
      <w:lvlJc w:val="left"/>
      <w:pPr>
        <w:tabs>
          <w:tab w:val="num" w:pos="5040"/>
        </w:tabs>
        <w:ind w:left="5040" w:hanging="360"/>
      </w:pPr>
      <w:rPr>
        <w:rFonts w:ascii="Arial" w:hAnsi="Arial" w:hint="default"/>
      </w:rPr>
    </w:lvl>
    <w:lvl w:ilvl="7" w:tplc="99EED6CE" w:tentative="1">
      <w:start w:val="1"/>
      <w:numFmt w:val="bullet"/>
      <w:lvlText w:val="•"/>
      <w:lvlJc w:val="left"/>
      <w:pPr>
        <w:tabs>
          <w:tab w:val="num" w:pos="5760"/>
        </w:tabs>
        <w:ind w:left="5760" w:hanging="360"/>
      </w:pPr>
      <w:rPr>
        <w:rFonts w:ascii="Arial" w:hAnsi="Arial" w:hint="default"/>
      </w:rPr>
    </w:lvl>
    <w:lvl w:ilvl="8" w:tplc="1C14919A" w:tentative="1">
      <w:start w:val="1"/>
      <w:numFmt w:val="bullet"/>
      <w:lvlText w:val="•"/>
      <w:lvlJc w:val="left"/>
      <w:pPr>
        <w:tabs>
          <w:tab w:val="num" w:pos="6480"/>
        </w:tabs>
        <w:ind w:left="6480" w:hanging="360"/>
      </w:pPr>
      <w:rPr>
        <w:rFonts w:ascii="Arial" w:hAnsi="Arial" w:hint="default"/>
      </w:rPr>
    </w:lvl>
  </w:abstractNum>
  <w:abstractNum w:abstractNumId="26">
    <w:nsid w:val="4EE44131"/>
    <w:multiLevelType w:val="hybridMultilevel"/>
    <w:tmpl w:val="5CB8543E"/>
    <w:lvl w:ilvl="0" w:tplc="488C758C">
      <w:start w:val="1"/>
      <w:numFmt w:val="bullet"/>
      <w:lvlText w:val="•"/>
      <w:lvlJc w:val="left"/>
      <w:pPr>
        <w:tabs>
          <w:tab w:val="num" w:pos="720"/>
        </w:tabs>
        <w:ind w:left="720" w:hanging="360"/>
      </w:pPr>
      <w:rPr>
        <w:rFonts w:ascii="Arial" w:hAnsi="Arial" w:hint="default"/>
      </w:rPr>
    </w:lvl>
    <w:lvl w:ilvl="1" w:tplc="F844CAB4" w:tentative="1">
      <w:start w:val="1"/>
      <w:numFmt w:val="bullet"/>
      <w:lvlText w:val="•"/>
      <w:lvlJc w:val="left"/>
      <w:pPr>
        <w:tabs>
          <w:tab w:val="num" w:pos="1440"/>
        </w:tabs>
        <w:ind w:left="1440" w:hanging="360"/>
      </w:pPr>
      <w:rPr>
        <w:rFonts w:ascii="Arial" w:hAnsi="Arial" w:hint="default"/>
      </w:rPr>
    </w:lvl>
    <w:lvl w:ilvl="2" w:tplc="EB84DD12" w:tentative="1">
      <w:start w:val="1"/>
      <w:numFmt w:val="bullet"/>
      <w:lvlText w:val="•"/>
      <w:lvlJc w:val="left"/>
      <w:pPr>
        <w:tabs>
          <w:tab w:val="num" w:pos="2160"/>
        </w:tabs>
        <w:ind w:left="2160" w:hanging="360"/>
      </w:pPr>
      <w:rPr>
        <w:rFonts w:ascii="Arial" w:hAnsi="Arial" w:hint="default"/>
      </w:rPr>
    </w:lvl>
    <w:lvl w:ilvl="3" w:tplc="852EC7DC" w:tentative="1">
      <w:start w:val="1"/>
      <w:numFmt w:val="bullet"/>
      <w:lvlText w:val="•"/>
      <w:lvlJc w:val="left"/>
      <w:pPr>
        <w:tabs>
          <w:tab w:val="num" w:pos="2880"/>
        </w:tabs>
        <w:ind w:left="2880" w:hanging="360"/>
      </w:pPr>
      <w:rPr>
        <w:rFonts w:ascii="Arial" w:hAnsi="Arial" w:hint="default"/>
      </w:rPr>
    </w:lvl>
    <w:lvl w:ilvl="4" w:tplc="C3C865FA" w:tentative="1">
      <w:start w:val="1"/>
      <w:numFmt w:val="bullet"/>
      <w:lvlText w:val="•"/>
      <w:lvlJc w:val="left"/>
      <w:pPr>
        <w:tabs>
          <w:tab w:val="num" w:pos="3600"/>
        </w:tabs>
        <w:ind w:left="3600" w:hanging="360"/>
      </w:pPr>
      <w:rPr>
        <w:rFonts w:ascii="Arial" w:hAnsi="Arial" w:hint="default"/>
      </w:rPr>
    </w:lvl>
    <w:lvl w:ilvl="5" w:tplc="AC7CA60E" w:tentative="1">
      <w:start w:val="1"/>
      <w:numFmt w:val="bullet"/>
      <w:lvlText w:val="•"/>
      <w:lvlJc w:val="left"/>
      <w:pPr>
        <w:tabs>
          <w:tab w:val="num" w:pos="4320"/>
        </w:tabs>
        <w:ind w:left="4320" w:hanging="360"/>
      </w:pPr>
      <w:rPr>
        <w:rFonts w:ascii="Arial" w:hAnsi="Arial" w:hint="default"/>
      </w:rPr>
    </w:lvl>
    <w:lvl w:ilvl="6" w:tplc="FC9C9B9C" w:tentative="1">
      <w:start w:val="1"/>
      <w:numFmt w:val="bullet"/>
      <w:lvlText w:val="•"/>
      <w:lvlJc w:val="left"/>
      <w:pPr>
        <w:tabs>
          <w:tab w:val="num" w:pos="5040"/>
        </w:tabs>
        <w:ind w:left="5040" w:hanging="360"/>
      </w:pPr>
      <w:rPr>
        <w:rFonts w:ascii="Arial" w:hAnsi="Arial" w:hint="default"/>
      </w:rPr>
    </w:lvl>
    <w:lvl w:ilvl="7" w:tplc="1C74F724" w:tentative="1">
      <w:start w:val="1"/>
      <w:numFmt w:val="bullet"/>
      <w:lvlText w:val="•"/>
      <w:lvlJc w:val="left"/>
      <w:pPr>
        <w:tabs>
          <w:tab w:val="num" w:pos="5760"/>
        </w:tabs>
        <w:ind w:left="5760" w:hanging="360"/>
      </w:pPr>
      <w:rPr>
        <w:rFonts w:ascii="Arial" w:hAnsi="Arial" w:hint="default"/>
      </w:rPr>
    </w:lvl>
    <w:lvl w:ilvl="8" w:tplc="A118BA86" w:tentative="1">
      <w:start w:val="1"/>
      <w:numFmt w:val="bullet"/>
      <w:lvlText w:val="•"/>
      <w:lvlJc w:val="left"/>
      <w:pPr>
        <w:tabs>
          <w:tab w:val="num" w:pos="6480"/>
        </w:tabs>
        <w:ind w:left="6480" w:hanging="360"/>
      </w:pPr>
      <w:rPr>
        <w:rFonts w:ascii="Arial" w:hAnsi="Arial" w:hint="default"/>
      </w:rPr>
    </w:lvl>
  </w:abstractNum>
  <w:abstractNum w:abstractNumId="27">
    <w:nsid w:val="4F472178"/>
    <w:multiLevelType w:val="hybridMultilevel"/>
    <w:tmpl w:val="215650E2"/>
    <w:lvl w:ilvl="0" w:tplc="3D7E6068">
      <w:start w:val="1"/>
      <w:numFmt w:val="bullet"/>
      <w:lvlText w:val=""/>
      <w:lvlJc w:val="left"/>
      <w:pPr>
        <w:ind w:left="1429" w:hanging="360"/>
      </w:pPr>
      <w:rPr>
        <w:rFonts w:ascii="Symbol" w:hAnsi="Symbol" w:hint="default"/>
        <w:color w:val="0070C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55817BBE"/>
    <w:multiLevelType w:val="hybridMultilevel"/>
    <w:tmpl w:val="F58EFEB8"/>
    <w:lvl w:ilvl="0" w:tplc="85105414">
      <w:start w:val="1"/>
      <w:numFmt w:val="bullet"/>
      <w:lvlText w:val="•"/>
      <w:lvlJc w:val="left"/>
      <w:pPr>
        <w:tabs>
          <w:tab w:val="num" w:pos="720"/>
        </w:tabs>
        <w:ind w:left="720" w:hanging="360"/>
      </w:pPr>
      <w:rPr>
        <w:rFonts w:ascii="Arial" w:hAnsi="Arial" w:hint="default"/>
      </w:rPr>
    </w:lvl>
    <w:lvl w:ilvl="1" w:tplc="DD5C97EC">
      <w:start w:val="445"/>
      <w:numFmt w:val="bullet"/>
      <w:lvlText w:val="–"/>
      <w:lvlJc w:val="left"/>
      <w:pPr>
        <w:tabs>
          <w:tab w:val="num" w:pos="1440"/>
        </w:tabs>
        <w:ind w:left="1440" w:hanging="360"/>
      </w:pPr>
      <w:rPr>
        <w:rFonts w:ascii="Arial" w:hAnsi="Arial" w:hint="default"/>
      </w:rPr>
    </w:lvl>
    <w:lvl w:ilvl="2" w:tplc="AB8A397C">
      <w:start w:val="445"/>
      <w:numFmt w:val="bullet"/>
      <w:lvlText w:val="•"/>
      <w:lvlJc w:val="left"/>
      <w:pPr>
        <w:tabs>
          <w:tab w:val="num" w:pos="2160"/>
        </w:tabs>
        <w:ind w:left="2160" w:hanging="360"/>
      </w:pPr>
      <w:rPr>
        <w:rFonts w:ascii="Arial" w:hAnsi="Arial" w:hint="default"/>
      </w:rPr>
    </w:lvl>
    <w:lvl w:ilvl="3" w:tplc="B2B08FC6" w:tentative="1">
      <w:start w:val="1"/>
      <w:numFmt w:val="bullet"/>
      <w:lvlText w:val="•"/>
      <w:lvlJc w:val="left"/>
      <w:pPr>
        <w:tabs>
          <w:tab w:val="num" w:pos="2880"/>
        </w:tabs>
        <w:ind w:left="2880" w:hanging="360"/>
      </w:pPr>
      <w:rPr>
        <w:rFonts w:ascii="Arial" w:hAnsi="Arial" w:hint="default"/>
      </w:rPr>
    </w:lvl>
    <w:lvl w:ilvl="4" w:tplc="3D041682" w:tentative="1">
      <w:start w:val="1"/>
      <w:numFmt w:val="bullet"/>
      <w:lvlText w:val="•"/>
      <w:lvlJc w:val="left"/>
      <w:pPr>
        <w:tabs>
          <w:tab w:val="num" w:pos="3600"/>
        </w:tabs>
        <w:ind w:left="3600" w:hanging="360"/>
      </w:pPr>
      <w:rPr>
        <w:rFonts w:ascii="Arial" w:hAnsi="Arial" w:hint="default"/>
      </w:rPr>
    </w:lvl>
    <w:lvl w:ilvl="5" w:tplc="E45C3976" w:tentative="1">
      <w:start w:val="1"/>
      <w:numFmt w:val="bullet"/>
      <w:lvlText w:val="•"/>
      <w:lvlJc w:val="left"/>
      <w:pPr>
        <w:tabs>
          <w:tab w:val="num" w:pos="4320"/>
        </w:tabs>
        <w:ind w:left="4320" w:hanging="360"/>
      </w:pPr>
      <w:rPr>
        <w:rFonts w:ascii="Arial" w:hAnsi="Arial" w:hint="default"/>
      </w:rPr>
    </w:lvl>
    <w:lvl w:ilvl="6" w:tplc="D48818DE" w:tentative="1">
      <w:start w:val="1"/>
      <w:numFmt w:val="bullet"/>
      <w:lvlText w:val="•"/>
      <w:lvlJc w:val="left"/>
      <w:pPr>
        <w:tabs>
          <w:tab w:val="num" w:pos="5040"/>
        </w:tabs>
        <w:ind w:left="5040" w:hanging="360"/>
      </w:pPr>
      <w:rPr>
        <w:rFonts w:ascii="Arial" w:hAnsi="Arial" w:hint="default"/>
      </w:rPr>
    </w:lvl>
    <w:lvl w:ilvl="7" w:tplc="6AE661D2" w:tentative="1">
      <w:start w:val="1"/>
      <w:numFmt w:val="bullet"/>
      <w:lvlText w:val="•"/>
      <w:lvlJc w:val="left"/>
      <w:pPr>
        <w:tabs>
          <w:tab w:val="num" w:pos="5760"/>
        </w:tabs>
        <w:ind w:left="5760" w:hanging="360"/>
      </w:pPr>
      <w:rPr>
        <w:rFonts w:ascii="Arial" w:hAnsi="Arial" w:hint="default"/>
      </w:rPr>
    </w:lvl>
    <w:lvl w:ilvl="8" w:tplc="1236FDF6" w:tentative="1">
      <w:start w:val="1"/>
      <w:numFmt w:val="bullet"/>
      <w:lvlText w:val="•"/>
      <w:lvlJc w:val="left"/>
      <w:pPr>
        <w:tabs>
          <w:tab w:val="num" w:pos="6480"/>
        </w:tabs>
        <w:ind w:left="6480" w:hanging="360"/>
      </w:pPr>
      <w:rPr>
        <w:rFonts w:ascii="Arial" w:hAnsi="Arial" w:hint="default"/>
      </w:rPr>
    </w:lvl>
  </w:abstractNum>
  <w:abstractNum w:abstractNumId="29">
    <w:nsid w:val="55BA01EE"/>
    <w:multiLevelType w:val="hybridMultilevel"/>
    <w:tmpl w:val="9090637A"/>
    <w:lvl w:ilvl="0" w:tplc="DAB87124">
      <w:start w:val="1"/>
      <w:numFmt w:val="bullet"/>
      <w:lvlText w:val="•"/>
      <w:lvlJc w:val="left"/>
      <w:pPr>
        <w:tabs>
          <w:tab w:val="num" w:pos="720"/>
        </w:tabs>
        <w:ind w:left="720" w:hanging="360"/>
      </w:pPr>
      <w:rPr>
        <w:rFonts w:ascii="Arial" w:hAnsi="Arial" w:hint="default"/>
      </w:rPr>
    </w:lvl>
    <w:lvl w:ilvl="1" w:tplc="FA8A36E8">
      <w:start w:val="1840"/>
      <w:numFmt w:val="bullet"/>
      <w:lvlText w:val="–"/>
      <w:lvlJc w:val="left"/>
      <w:pPr>
        <w:tabs>
          <w:tab w:val="num" w:pos="1440"/>
        </w:tabs>
        <w:ind w:left="1440" w:hanging="360"/>
      </w:pPr>
      <w:rPr>
        <w:rFonts w:ascii="Arial" w:hAnsi="Arial" w:hint="default"/>
      </w:rPr>
    </w:lvl>
    <w:lvl w:ilvl="2" w:tplc="AD86A00E" w:tentative="1">
      <w:start w:val="1"/>
      <w:numFmt w:val="bullet"/>
      <w:lvlText w:val="•"/>
      <w:lvlJc w:val="left"/>
      <w:pPr>
        <w:tabs>
          <w:tab w:val="num" w:pos="2160"/>
        </w:tabs>
        <w:ind w:left="2160" w:hanging="360"/>
      </w:pPr>
      <w:rPr>
        <w:rFonts w:ascii="Arial" w:hAnsi="Arial" w:hint="default"/>
      </w:rPr>
    </w:lvl>
    <w:lvl w:ilvl="3" w:tplc="AA8E8C00" w:tentative="1">
      <w:start w:val="1"/>
      <w:numFmt w:val="bullet"/>
      <w:lvlText w:val="•"/>
      <w:lvlJc w:val="left"/>
      <w:pPr>
        <w:tabs>
          <w:tab w:val="num" w:pos="2880"/>
        </w:tabs>
        <w:ind w:left="2880" w:hanging="360"/>
      </w:pPr>
      <w:rPr>
        <w:rFonts w:ascii="Arial" w:hAnsi="Arial" w:hint="default"/>
      </w:rPr>
    </w:lvl>
    <w:lvl w:ilvl="4" w:tplc="766C79B6" w:tentative="1">
      <w:start w:val="1"/>
      <w:numFmt w:val="bullet"/>
      <w:lvlText w:val="•"/>
      <w:lvlJc w:val="left"/>
      <w:pPr>
        <w:tabs>
          <w:tab w:val="num" w:pos="3600"/>
        </w:tabs>
        <w:ind w:left="3600" w:hanging="360"/>
      </w:pPr>
      <w:rPr>
        <w:rFonts w:ascii="Arial" w:hAnsi="Arial" w:hint="default"/>
      </w:rPr>
    </w:lvl>
    <w:lvl w:ilvl="5" w:tplc="B504CCCC" w:tentative="1">
      <w:start w:val="1"/>
      <w:numFmt w:val="bullet"/>
      <w:lvlText w:val="•"/>
      <w:lvlJc w:val="left"/>
      <w:pPr>
        <w:tabs>
          <w:tab w:val="num" w:pos="4320"/>
        </w:tabs>
        <w:ind w:left="4320" w:hanging="360"/>
      </w:pPr>
      <w:rPr>
        <w:rFonts w:ascii="Arial" w:hAnsi="Arial" w:hint="default"/>
      </w:rPr>
    </w:lvl>
    <w:lvl w:ilvl="6" w:tplc="23247294" w:tentative="1">
      <w:start w:val="1"/>
      <w:numFmt w:val="bullet"/>
      <w:lvlText w:val="•"/>
      <w:lvlJc w:val="left"/>
      <w:pPr>
        <w:tabs>
          <w:tab w:val="num" w:pos="5040"/>
        </w:tabs>
        <w:ind w:left="5040" w:hanging="360"/>
      </w:pPr>
      <w:rPr>
        <w:rFonts w:ascii="Arial" w:hAnsi="Arial" w:hint="default"/>
      </w:rPr>
    </w:lvl>
    <w:lvl w:ilvl="7" w:tplc="F39652A2" w:tentative="1">
      <w:start w:val="1"/>
      <w:numFmt w:val="bullet"/>
      <w:lvlText w:val="•"/>
      <w:lvlJc w:val="left"/>
      <w:pPr>
        <w:tabs>
          <w:tab w:val="num" w:pos="5760"/>
        </w:tabs>
        <w:ind w:left="5760" w:hanging="360"/>
      </w:pPr>
      <w:rPr>
        <w:rFonts w:ascii="Arial" w:hAnsi="Arial" w:hint="default"/>
      </w:rPr>
    </w:lvl>
    <w:lvl w:ilvl="8" w:tplc="7D60611C" w:tentative="1">
      <w:start w:val="1"/>
      <w:numFmt w:val="bullet"/>
      <w:lvlText w:val="•"/>
      <w:lvlJc w:val="left"/>
      <w:pPr>
        <w:tabs>
          <w:tab w:val="num" w:pos="6480"/>
        </w:tabs>
        <w:ind w:left="6480" w:hanging="360"/>
      </w:pPr>
      <w:rPr>
        <w:rFonts w:ascii="Arial" w:hAnsi="Arial" w:hint="default"/>
      </w:rPr>
    </w:lvl>
  </w:abstractNum>
  <w:abstractNum w:abstractNumId="30">
    <w:nsid w:val="58F15F92"/>
    <w:multiLevelType w:val="hybridMultilevel"/>
    <w:tmpl w:val="804A1EF0"/>
    <w:lvl w:ilvl="0" w:tplc="336055B0">
      <w:start w:val="1"/>
      <w:numFmt w:val="bullet"/>
      <w:lvlText w:val="•"/>
      <w:lvlJc w:val="left"/>
      <w:pPr>
        <w:tabs>
          <w:tab w:val="num" w:pos="720"/>
        </w:tabs>
        <w:ind w:left="720" w:hanging="360"/>
      </w:pPr>
      <w:rPr>
        <w:rFonts w:ascii="Arial" w:hAnsi="Arial" w:hint="default"/>
      </w:rPr>
    </w:lvl>
    <w:lvl w:ilvl="1" w:tplc="B98824AC" w:tentative="1">
      <w:start w:val="1"/>
      <w:numFmt w:val="bullet"/>
      <w:lvlText w:val="•"/>
      <w:lvlJc w:val="left"/>
      <w:pPr>
        <w:tabs>
          <w:tab w:val="num" w:pos="1440"/>
        </w:tabs>
        <w:ind w:left="1440" w:hanging="360"/>
      </w:pPr>
      <w:rPr>
        <w:rFonts w:ascii="Arial" w:hAnsi="Arial" w:hint="default"/>
      </w:rPr>
    </w:lvl>
    <w:lvl w:ilvl="2" w:tplc="3B6C111A" w:tentative="1">
      <w:start w:val="1"/>
      <w:numFmt w:val="bullet"/>
      <w:lvlText w:val="•"/>
      <w:lvlJc w:val="left"/>
      <w:pPr>
        <w:tabs>
          <w:tab w:val="num" w:pos="2160"/>
        </w:tabs>
        <w:ind w:left="2160" w:hanging="360"/>
      </w:pPr>
      <w:rPr>
        <w:rFonts w:ascii="Arial" w:hAnsi="Arial" w:hint="default"/>
      </w:rPr>
    </w:lvl>
    <w:lvl w:ilvl="3" w:tplc="5AD89F88" w:tentative="1">
      <w:start w:val="1"/>
      <w:numFmt w:val="bullet"/>
      <w:lvlText w:val="•"/>
      <w:lvlJc w:val="left"/>
      <w:pPr>
        <w:tabs>
          <w:tab w:val="num" w:pos="2880"/>
        </w:tabs>
        <w:ind w:left="2880" w:hanging="360"/>
      </w:pPr>
      <w:rPr>
        <w:rFonts w:ascii="Arial" w:hAnsi="Arial" w:hint="default"/>
      </w:rPr>
    </w:lvl>
    <w:lvl w:ilvl="4" w:tplc="90A218A4" w:tentative="1">
      <w:start w:val="1"/>
      <w:numFmt w:val="bullet"/>
      <w:lvlText w:val="•"/>
      <w:lvlJc w:val="left"/>
      <w:pPr>
        <w:tabs>
          <w:tab w:val="num" w:pos="3600"/>
        </w:tabs>
        <w:ind w:left="3600" w:hanging="360"/>
      </w:pPr>
      <w:rPr>
        <w:rFonts w:ascii="Arial" w:hAnsi="Arial" w:hint="default"/>
      </w:rPr>
    </w:lvl>
    <w:lvl w:ilvl="5" w:tplc="9BBCF160" w:tentative="1">
      <w:start w:val="1"/>
      <w:numFmt w:val="bullet"/>
      <w:lvlText w:val="•"/>
      <w:lvlJc w:val="left"/>
      <w:pPr>
        <w:tabs>
          <w:tab w:val="num" w:pos="4320"/>
        </w:tabs>
        <w:ind w:left="4320" w:hanging="360"/>
      </w:pPr>
      <w:rPr>
        <w:rFonts w:ascii="Arial" w:hAnsi="Arial" w:hint="default"/>
      </w:rPr>
    </w:lvl>
    <w:lvl w:ilvl="6" w:tplc="B4385D5E" w:tentative="1">
      <w:start w:val="1"/>
      <w:numFmt w:val="bullet"/>
      <w:lvlText w:val="•"/>
      <w:lvlJc w:val="left"/>
      <w:pPr>
        <w:tabs>
          <w:tab w:val="num" w:pos="5040"/>
        </w:tabs>
        <w:ind w:left="5040" w:hanging="360"/>
      </w:pPr>
      <w:rPr>
        <w:rFonts w:ascii="Arial" w:hAnsi="Arial" w:hint="default"/>
      </w:rPr>
    </w:lvl>
    <w:lvl w:ilvl="7" w:tplc="5AC816E4" w:tentative="1">
      <w:start w:val="1"/>
      <w:numFmt w:val="bullet"/>
      <w:lvlText w:val="•"/>
      <w:lvlJc w:val="left"/>
      <w:pPr>
        <w:tabs>
          <w:tab w:val="num" w:pos="5760"/>
        </w:tabs>
        <w:ind w:left="5760" w:hanging="360"/>
      </w:pPr>
      <w:rPr>
        <w:rFonts w:ascii="Arial" w:hAnsi="Arial" w:hint="default"/>
      </w:rPr>
    </w:lvl>
    <w:lvl w:ilvl="8" w:tplc="6B565180" w:tentative="1">
      <w:start w:val="1"/>
      <w:numFmt w:val="bullet"/>
      <w:lvlText w:val="•"/>
      <w:lvlJc w:val="left"/>
      <w:pPr>
        <w:tabs>
          <w:tab w:val="num" w:pos="6480"/>
        </w:tabs>
        <w:ind w:left="6480" w:hanging="360"/>
      </w:pPr>
      <w:rPr>
        <w:rFonts w:ascii="Arial" w:hAnsi="Arial" w:hint="default"/>
      </w:rPr>
    </w:lvl>
  </w:abstractNum>
  <w:abstractNum w:abstractNumId="31">
    <w:nsid w:val="58F62D2D"/>
    <w:multiLevelType w:val="hybridMultilevel"/>
    <w:tmpl w:val="9D16D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9C1793C"/>
    <w:multiLevelType w:val="hybridMultilevel"/>
    <w:tmpl w:val="AAA02EDC"/>
    <w:lvl w:ilvl="0" w:tplc="33C6855A">
      <w:start w:val="1"/>
      <w:numFmt w:val="bullet"/>
      <w:lvlText w:val="•"/>
      <w:lvlJc w:val="left"/>
      <w:pPr>
        <w:tabs>
          <w:tab w:val="num" w:pos="720"/>
        </w:tabs>
        <w:ind w:left="720" w:hanging="360"/>
      </w:pPr>
      <w:rPr>
        <w:rFonts w:ascii="Arial" w:hAnsi="Arial" w:hint="default"/>
      </w:rPr>
    </w:lvl>
    <w:lvl w:ilvl="1" w:tplc="34F03984">
      <w:start w:val="445"/>
      <w:numFmt w:val="bullet"/>
      <w:lvlText w:val="–"/>
      <w:lvlJc w:val="left"/>
      <w:pPr>
        <w:tabs>
          <w:tab w:val="num" w:pos="1440"/>
        </w:tabs>
        <w:ind w:left="1440" w:hanging="360"/>
      </w:pPr>
      <w:rPr>
        <w:rFonts w:ascii="Arial" w:hAnsi="Arial" w:hint="default"/>
      </w:rPr>
    </w:lvl>
    <w:lvl w:ilvl="2" w:tplc="DEF60448" w:tentative="1">
      <w:start w:val="1"/>
      <w:numFmt w:val="bullet"/>
      <w:lvlText w:val="•"/>
      <w:lvlJc w:val="left"/>
      <w:pPr>
        <w:tabs>
          <w:tab w:val="num" w:pos="2160"/>
        </w:tabs>
        <w:ind w:left="2160" w:hanging="360"/>
      </w:pPr>
      <w:rPr>
        <w:rFonts w:ascii="Arial" w:hAnsi="Arial" w:hint="default"/>
      </w:rPr>
    </w:lvl>
    <w:lvl w:ilvl="3" w:tplc="BDFE41B6" w:tentative="1">
      <w:start w:val="1"/>
      <w:numFmt w:val="bullet"/>
      <w:lvlText w:val="•"/>
      <w:lvlJc w:val="left"/>
      <w:pPr>
        <w:tabs>
          <w:tab w:val="num" w:pos="2880"/>
        </w:tabs>
        <w:ind w:left="2880" w:hanging="360"/>
      </w:pPr>
      <w:rPr>
        <w:rFonts w:ascii="Arial" w:hAnsi="Arial" w:hint="default"/>
      </w:rPr>
    </w:lvl>
    <w:lvl w:ilvl="4" w:tplc="44B4238A" w:tentative="1">
      <w:start w:val="1"/>
      <w:numFmt w:val="bullet"/>
      <w:lvlText w:val="•"/>
      <w:lvlJc w:val="left"/>
      <w:pPr>
        <w:tabs>
          <w:tab w:val="num" w:pos="3600"/>
        </w:tabs>
        <w:ind w:left="3600" w:hanging="360"/>
      </w:pPr>
      <w:rPr>
        <w:rFonts w:ascii="Arial" w:hAnsi="Arial" w:hint="default"/>
      </w:rPr>
    </w:lvl>
    <w:lvl w:ilvl="5" w:tplc="BA76E642" w:tentative="1">
      <w:start w:val="1"/>
      <w:numFmt w:val="bullet"/>
      <w:lvlText w:val="•"/>
      <w:lvlJc w:val="left"/>
      <w:pPr>
        <w:tabs>
          <w:tab w:val="num" w:pos="4320"/>
        </w:tabs>
        <w:ind w:left="4320" w:hanging="360"/>
      </w:pPr>
      <w:rPr>
        <w:rFonts w:ascii="Arial" w:hAnsi="Arial" w:hint="default"/>
      </w:rPr>
    </w:lvl>
    <w:lvl w:ilvl="6" w:tplc="02AE3E7E" w:tentative="1">
      <w:start w:val="1"/>
      <w:numFmt w:val="bullet"/>
      <w:lvlText w:val="•"/>
      <w:lvlJc w:val="left"/>
      <w:pPr>
        <w:tabs>
          <w:tab w:val="num" w:pos="5040"/>
        </w:tabs>
        <w:ind w:left="5040" w:hanging="360"/>
      </w:pPr>
      <w:rPr>
        <w:rFonts w:ascii="Arial" w:hAnsi="Arial" w:hint="default"/>
      </w:rPr>
    </w:lvl>
    <w:lvl w:ilvl="7" w:tplc="C7409FF2" w:tentative="1">
      <w:start w:val="1"/>
      <w:numFmt w:val="bullet"/>
      <w:lvlText w:val="•"/>
      <w:lvlJc w:val="left"/>
      <w:pPr>
        <w:tabs>
          <w:tab w:val="num" w:pos="5760"/>
        </w:tabs>
        <w:ind w:left="5760" w:hanging="360"/>
      </w:pPr>
      <w:rPr>
        <w:rFonts w:ascii="Arial" w:hAnsi="Arial" w:hint="default"/>
      </w:rPr>
    </w:lvl>
    <w:lvl w:ilvl="8" w:tplc="7F1609EE" w:tentative="1">
      <w:start w:val="1"/>
      <w:numFmt w:val="bullet"/>
      <w:lvlText w:val="•"/>
      <w:lvlJc w:val="left"/>
      <w:pPr>
        <w:tabs>
          <w:tab w:val="num" w:pos="6480"/>
        </w:tabs>
        <w:ind w:left="6480" w:hanging="360"/>
      </w:pPr>
      <w:rPr>
        <w:rFonts w:ascii="Arial" w:hAnsi="Arial" w:hint="default"/>
      </w:rPr>
    </w:lvl>
  </w:abstractNum>
  <w:abstractNum w:abstractNumId="33">
    <w:nsid w:val="622D14D0"/>
    <w:multiLevelType w:val="hybridMultilevel"/>
    <w:tmpl w:val="26FE3E82"/>
    <w:lvl w:ilvl="0" w:tplc="7A9406FA">
      <w:start w:val="1"/>
      <w:numFmt w:val="bullet"/>
      <w:lvlText w:val="–"/>
      <w:lvlJc w:val="left"/>
      <w:pPr>
        <w:tabs>
          <w:tab w:val="num" w:pos="720"/>
        </w:tabs>
        <w:ind w:left="720" w:hanging="360"/>
      </w:pPr>
      <w:rPr>
        <w:rFonts w:ascii="Arial" w:hAnsi="Arial" w:hint="default"/>
      </w:rPr>
    </w:lvl>
    <w:lvl w:ilvl="1" w:tplc="F196C92E">
      <w:start w:val="1"/>
      <w:numFmt w:val="bullet"/>
      <w:lvlText w:val="–"/>
      <w:lvlJc w:val="left"/>
      <w:pPr>
        <w:tabs>
          <w:tab w:val="num" w:pos="1440"/>
        </w:tabs>
        <w:ind w:left="1440" w:hanging="360"/>
      </w:pPr>
      <w:rPr>
        <w:rFonts w:ascii="Arial" w:hAnsi="Arial" w:hint="default"/>
      </w:rPr>
    </w:lvl>
    <w:lvl w:ilvl="2" w:tplc="6B66C238">
      <w:start w:val="1"/>
      <w:numFmt w:val="bullet"/>
      <w:lvlText w:val="–"/>
      <w:lvlJc w:val="left"/>
      <w:pPr>
        <w:tabs>
          <w:tab w:val="num" w:pos="2160"/>
        </w:tabs>
        <w:ind w:left="2160" w:hanging="360"/>
      </w:pPr>
      <w:rPr>
        <w:rFonts w:ascii="Arial" w:hAnsi="Arial" w:hint="default"/>
      </w:rPr>
    </w:lvl>
    <w:lvl w:ilvl="3" w:tplc="8FBCAEDE" w:tentative="1">
      <w:start w:val="1"/>
      <w:numFmt w:val="bullet"/>
      <w:lvlText w:val="–"/>
      <w:lvlJc w:val="left"/>
      <w:pPr>
        <w:tabs>
          <w:tab w:val="num" w:pos="2880"/>
        </w:tabs>
        <w:ind w:left="2880" w:hanging="360"/>
      </w:pPr>
      <w:rPr>
        <w:rFonts w:ascii="Arial" w:hAnsi="Arial" w:hint="default"/>
      </w:rPr>
    </w:lvl>
    <w:lvl w:ilvl="4" w:tplc="30B84CF2" w:tentative="1">
      <w:start w:val="1"/>
      <w:numFmt w:val="bullet"/>
      <w:lvlText w:val="–"/>
      <w:lvlJc w:val="left"/>
      <w:pPr>
        <w:tabs>
          <w:tab w:val="num" w:pos="3600"/>
        </w:tabs>
        <w:ind w:left="3600" w:hanging="360"/>
      </w:pPr>
      <w:rPr>
        <w:rFonts w:ascii="Arial" w:hAnsi="Arial" w:hint="default"/>
      </w:rPr>
    </w:lvl>
    <w:lvl w:ilvl="5" w:tplc="6B24A272" w:tentative="1">
      <w:start w:val="1"/>
      <w:numFmt w:val="bullet"/>
      <w:lvlText w:val="–"/>
      <w:lvlJc w:val="left"/>
      <w:pPr>
        <w:tabs>
          <w:tab w:val="num" w:pos="4320"/>
        </w:tabs>
        <w:ind w:left="4320" w:hanging="360"/>
      </w:pPr>
      <w:rPr>
        <w:rFonts w:ascii="Arial" w:hAnsi="Arial" w:hint="default"/>
      </w:rPr>
    </w:lvl>
    <w:lvl w:ilvl="6" w:tplc="5FFA613C" w:tentative="1">
      <w:start w:val="1"/>
      <w:numFmt w:val="bullet"/>
      <w:lvlText w:val="–"/>
      <w:lvlJc w:val="left"/>
      <w:pPr>
        <w:tabs>
          <w:tab w:val="num" w:pos="5040"/>
        </w:tabs>
        <w:ind w:left="5040" w:hanging="360"/>
      </w:pPr>
      <w:rPr>
        <w:rFonts w:ascii="Arial" w:hAnsi="Arial" w:hint="default"/>
      </w:rPr>
    </w:lvl>
    <w:lvl w:ilvl="7" w:tplc="C7A0CC1C" w:tentative="1">
      <w:start w:val="1"/>
      <w:numFmt w:val="bullet"/>
      <w:lvlText w:val="–"/>
      <w:lvlJc w:val="left"/>
      <w:pPr>
        <w:tabs>
          <w:tab w:val="num" w:pos="5760"/>
        </w:tabs>
        <w:ind w:left="5760" w:hanging="360"/>
      </w:pPr>
      <w:rPr>
        <w:rFonts w:ascii="Arial" w:hAnsi="Arial" w:hint="default"/>
      </w:rPr>
    </w:lvl>
    <w:lvl w:ilvl="8" w:tplc="F8D230C2" w:tentative="1">
      <w:start w:val="1"/>
      <w:numFmt w:val="bullet"/>
      <w:lvlText w:val="–"/>
      <w:lvlJc w:val="left"/>
      <w:pPr>
        <w:tabs>
          <w:tab w:val="num" w:pos="6480"/>
        </w:tabs>
        <w:ind w:left="6480" w:hanging="360"/>
      </w:pPr>
      <w:rPr>
        <w:rFonts w:ascii="Arial" w:hAnsi="Arial" w:hint="default"/>
      </w:rPr>
    </w:lvl>
  </w:abstractNum>
  <w:abstractNum w:abstractNumId="34">
    <w:nsid w:val="66634064"/>
    <w:multiLevelType w:val="hybridMultilevel"/>
    <w:tmpl w:val="F578A6E0"/>
    <w:lvl w:ilvl="0" w:tplc="802822DE">
      <w:start w:val="1"/>
      <w:numFmt w:val="bullet"/>
      <w:lvlText w:val="•"/>
      <w:lvlJc w:val="left"/>
      <w:pPr>
        <w:tabs>
          <w:tab w:val="num" w:pos="720"/>
        </w:tabs>
        <w:ind w:left="720" w:hanging="360"/>
      </w:pPr>
      <w:rPr>
        <w:rFonts w:ascii="Arial" w:hAnsi="Arial" w:hint="default"/>
      </w:rPr>
    </w:lvl>
    <w:lvl w:ilvl="1" w:tplc="07EC354C">
      <w:start w:val="53"/>
      <w:numFmt w:val="bullet"/>
      <w:lvlText w:val="–"/>
      <w:lvlJc w:val="left"/>
      <w:pPr>
        <w:tabs>
          <w:tab w:val="num" w:pos="1440"/>
        </w:tabs>
        <w:ind w:left="1440" w:hanging="360"/>
      </w:pPr>
      <w:rPr>
        <w:rFonts w:ascii="Arial" w:hAnsi="Arial" w:hint="default"/>
      </w:rPr>
    </w:lvl>
    <w:lvl w:ilvl="2" w:tplc="07D60B52">
      <w:start w:val="53"/>
      <w:numFmt w:val="bullet"/>
      <w:lvlText w:val="•"/>
      <w:lvlJc w:val="left"/>
      <w:pPr>
        <w:tabs>
          <w:tab w:val="num" w:pos="2160"/>
        </w:tabs>
        <w:ind w:left="2160" w:hanging="360"/>
      </w:pPr>
      <w:rPr>
        <w:rFonts w:ascii="Arial" w:hAnsi="Arial" w:hint="default"/>
      </w:rPr>
    </w:lvl>
    <w:lvl w:ilvl="3" w:tplc="A4BE763A" w:tentative="1">
      <w:start w:val="1"/>
      <w:numFmt w:val="bullet"/>
      <w:lvlText w:val="•"/>
      <w:lvlJc w:val="left"/>
      <w:pPr>
        <w:tabs>
          <w:tab w:val="num" w:pos="2880"/>
        </w:tabs>
        <w:ind w:left="2880" w:hanging="360"/>
      </w:pPr>
      <w:rPr>
        <w:rFonts w:ascii="Arial" w:hAnsi="Arial" w:hint="default"/>
      </w:rPr>
    </w:lvl>
    <w:lvl w:ilvl="4" w:tplc="264A468A" w:tentative="1">
      <w:start w:val="1"/>
      <w:numFmt w:val="bullet"/>
      <w:lvlText w:val="•"/>
      <w:lvlJc w:val="left"/>
      <w:pPr>
        <w:tabs>
          <w:tab w:val="num" w:pos="3600"/>
        </w:tabs>
        <w:ind w:left="3600" w:hanging="360"/>
      </w:pPr>
      <w:rPr>
        <w:rFonts w:ascii="Arial" w:hAnsi="Arial" w:hint="default"/>
      </w:rPr>
    </w:lvl>
    <w:lvl w:ilvl="5" w:tplc="8E78379E" w:tentative="1">
      <w:start w:val="1"/>
      <w:numFmt w:val="bullet"/>
      <w:lvlText w:val="•"/>
      <w:lvlJc w:val="left"/>
      <w:pPr>
        <w:tabs>
          <w:tab w:val="num" w:pos="4320"/>
        </w:tabs>
        <w:ind w:left="4320" w:hanging="360"/>
      </w:pPr>
      <w:rPr>
        <w:rFonts w:ascii="Arial" w:hAnsi="Arial" w:hint="default"/>
      </w:rPr>
    </w:lvl>
    <w:lvl w:ilvl="6" w:tplc="FECED9AE" w:tentative="1">
      <w:start w:val="1"/>
      <w:numFmt w:val="bullet"/>
      <w:lvlText w:val="•"/>
      <w:lvlJc w:val="left"/>
      <w:pPr>
        <w:tabs>
          <w:tab w:val="num" w:pos="5040"/>
        </w:tabs>
        <w:ind w:left="5040" w:hanging="360"/>
      </w:pPr>
      <w:rPr>
        <w:rFonts w:ascii="Arial" w:hAnsi="Arial" w:hint="default"/>
      </w:rPr>
    </w:lvl>
    <w:lvl w:ilvl="7" w:tplc="7FD208DA" w:tentative="1">
      <w:start w:val="1"/>
      <w:numFmt w:val="bullet"/>
      <w:lvlText w:val="•"/>
      <w:lvlJc w:val="left"/>
      <w:pPr>
        <w:tabs>
          <w:tab w:val="num" w:pos="5760"/>
        </w:tabs>
        <w:ind w:left="5760" w:hanging="360"/>
      </w:pPr>
      <w:rPr>
        <w:rFonts w:ascii="Arial" w:hAnsi="Arial" w:hint="default"/>
      </w:rPr>
    </w:lvl>
    <w:lvl w:ilvl="8" w:tplc="DA04464A" w:tentative="1">
      <w:start w:val="1"/>
      <w:numFmt w:val="bullet"/>
      <w:lvlText w:val="•"/>
      <w:lvlJc w:val="left"/>
      <w:pPr>
        <w:tabs>
          <w:tab w:val="num" w:pos="6480"/>
        </w:tabs>
        <w:ind w:left="6480" w:hanging="360"/>
      </w:pPr>
      <w:rPr>
        <w:rFonts w:ascii="Arial" w:hAnsi="Arial" w:hint="default"/>
      </w:rPr>
    </w:lvl>
  </w:abstractNum>
  <w:abstractNum w:abstractNumId="35">
    <w:nsid w:val="6CAA1231"/>
    <w:multiLevelType w:val="hybridMultilevel"/>
    <w:tmpl w:val="092C4750"/>
    <w:lvl w:ilvl="0" w:tplc="485E8A7C">
      <w:start w:val="1"/>
      <w:numFmt w:val="bullet"/>
      <w:lvlText w:val="•"/>
      <w:lvlJc w:val="left"/>
      <w:pPr>
        <w:tabs>
          <w:tab w:val="num" w:pos="720"/>
        </w:tabs>
        <w:ind w:left="720" w:hanging="360"/>
      </w:pPr>
      <w:rPr>
        <w:rFonts w:ascii="Arial" w:hAnsi="Arial" w:hint="default"/>
      </w:rPr>
    </w:lvl>
    <w:lvl w:ilvl="1" w:tplc="556A1CE0">
      <w:start w:val="1840"/>
      <w:numFmt w:val="bullet"/>
      <w:lvlText w:val="•"/>
      <w:lvlJc w:val="left"/>
      <w:pPr>
        <w:tabs>
          <w:tab w:val="num" w:pos="1440"/>
        </w:tabs>
        <w:ind w:left="1440" w:hanging="360"/>
      </w:pPr>
      <w:rPr>
        <w:rFonts w:ascii="Arial" w:hAnsi="Arial" w:hint="default"/>
      </w:rPr>
    </w:lvl>
    <w:lvl w:ilvl="2" w:tplc="01C06DDC" w:tentative="1">
      <w:start w:val="1"/>
      <w:numFmt w:val="bullet"/>
      <w:lvlText w:val="•"/>
      <w:lvlJc w:val="left"/>
      <w:pPr>
        <w:tabs>
          <w:tab w:val="num" w:pos="2160"/>
        </w:tabs>
        <w:ind w:left="2160" w:hanging="360"/>
      </w:pPr>
      <w:rPr>
        <w:rFonts w:ascii="Arial" w:hAnsi="Arial" w:hint="default"/>
      </w:rPr>
    </w:lvl>
    <w:lvl w:ilvl="3" w:tplc="137E2A50" w:tentative="1">
      <w:start w:val="1"/>
      <w:numFmt w:val="bullet"/>
      <w:lvlText w:val="•"/>
      <w:lvlJc w:val="left"/>
      <w:pPr>
        <w:tabs>
          <w:tab w:val="num" w:pos="2880"/>
        </w:tabs>
        <w:ind w:left="2880" w:hanging="360"/>
      </w:pPr>
      <w:rPr>
        <w:rFonts w:ascii="Arial" w:hAnsi="Arial" w:hint="default"/>
      </w:rPr>
    </w:lvl>
    <w:lvl w:ilvl="4" w:tplc="A620C110" w:tentative="1">
      <w:start w:val="1"/>
      <w:numFmt w:val="bullet"/>
      <w:lvlText w:val="•"/>
      <w:lvlJc w:val="left"/>
      <w:pPr>
        <w:tabs>
          <w:tab w:val="num" w:pos="3600"/>
        </w:tabs>
        <w:ind w:left="3600" w:hanging="360"/>
      </w:pPr>
      <w:rPr>
        <w:rFonts w:ascii="Arial" w:hAnsi="Arial" w:hint="default"/>
      </w:rPr>
    </w:lvl>
    <w:lvl w:ilvl="5" w:tplc="2272C9F0" w:tentative="1">
      <w:start w:val="1"/>
      <w:numFmt w:val="bullet"/>
      <w:lvlText w:val="•"/>
      <w:lvlJc w:val="left"/>
      <w:pPr>
        <w:tabs>
          <w:tab w:val="num" w:pos="4320"/>
        </w:tabs>
        <w:ind w:left="4320" w:hanging="360"/>
      </w:pPr>
      <w:rPr>
        <w:rFonts w:ascii="Arial" w:hAnsi="Arial" w:hint="default"/>
      </w:rPr>
    </w:lvl>
    <w:lvl w:ilvl="6" w:tplc="79264A80" w:tentative="1">
      <w:start w:val="1"/>
      <w:numFmt w:val="bullet"/>
      <w:lvlText w:val="•"/>
      <w:lvlJc w:val="left"/>
      <w:pPr>
        <w:tabs>
          <w:tab w:val="num" w:pos="5040"/>
        </w:tabs>
        <w:ind w:left="5040" w:hanging="360"/>
      </w:pPr>
      <w:rPr>
        <w:rFonts w:ascii="Arial" w:hAnsi="Arial" w:hint="default"/>
      </w:rPr>
    </w:lvl>
    <w:lvl w:ilvl="7" w:tplc="92EC07FC" w:tentative="1">
      <w:start w:val="1"/>
      <w:numFmt w:val="bullet"/>
      <w:lvlText w:val="•"/>
      <w:lvlJc w:val="left"/>
      <w:pPr>
        <w:tabs>
          <w:tab w:val="num" w:pos="5760"/>
        </w:tabs>
        <w:ind w:left="5760" w:hanging="360"/>
      </w:pPr>
      <w:rPr>
        <w:rFonts w:ascii="Arial" w:hAnsi="Arial" w:hint="default"/>
      </w:rPr>
    </w:lvl>
    <w:lvl w:ilvl="8" w:tplc="9FA05F36" w:tentative="1">
      <w:start w:val="1"/>
      <w:numFmt w:val="bullet"/>
      <w:lvlText w:val="•"/>
      <w:lvlJc w:val="left"/>
      <w:pPr>
        <w:tabs>
          <w:tab w:val="num" w:pos="6480"/>
        </w:tabs>
        <w:ind w:left="6480" w:hanging="360"/>
      </w:pPr>
      <w:rPr>
        <w:rFonts w:ascii="Arial" w:hAnsi="Arial" w:hint="default"/>
      </w:rPr>
    </w:lvl>
  </w:abstractNum>
  <w:abstractNum w:abstractNumId="36">
    <w:nsid w:val="6CEA2B24"/>
    <w:multiLevelType w:val="hybridMultilevel"/>
    <w:tmpl w:val="75C8170E"/>
    <w:lvl w:ilvl="0" w:tplc="DB50109E">
      <w:start w:val="1"/>
      <w:numFmt w:val="bullet"/>
      <w:lvlText w:val="•"/>
      <w:lvlJc w:val="left"/>
      <w:pPr>
        <w:tabs>
          <w:tab w:val="num" w:pos="720"/>
        </w:tabs>
        <w:ind w:left="720" w:hanging="360"/>
      </w:pPr>
      <w:rPr>
        <w:rFonts w:ascii="Arial" w:hAnsi="Arial" w:hint="default"/>
      </w:rPr>
    </w:lvl>
    <w:lvl w:ilvl="1" w:tplc="DCE02F26">
      <w:start w:val="1"/>
      <w:numFmt w:val="bullet"/>
      <w:lvlText w:val="•"/>
      <w:lvlJc w:val="left"/>
      <w:pPr>
        <w:tabs>
          <w:tab w:val="num" w:pos="1440"/>
        </w:tabs>
        <w:ind w:left="1440" w:hanging="360"/>
      </w:pPr>
      <w:rPr>
        <w:rFonts w:ascii="Arial" w:hAnsi="Arial" w:hint="default"/>
      </w:rPr>
    </w:lvl>
    <w:lvl w:ilvl="2" w:tplc="1E2A8910" w:tentative="1">
      <w:start w:val="1"/>
      <w:numFmt w:val="bullet"/>
      <w:lvlText w:val="•"/>
      <w:lvlJc w:val="left"/>
      <w:pPr>
        <w:tabs>
          <w:tab w:val="num" w:pos="2160"/>
        </w:tabs>
        <w:ind w:left="2160" w:hanging="360"/>
      </w:pPr>
      <w:rPr>
        <w:rFonts w:ascii="Arial" w:hAnsi="Arial" w:hint="default"/>
      </w:rPr>
    </w:lvl>
    <w:lvl w:ilvl="3" w:tplc="CF36BF12" w:tentative="1">
      <w:start w:val="1"/>
      <w:numFmt w:val="bullet"/>
      <w:lvlText w:val="•"/>
      <w:lvlJc w:val="left"/>
      <w:pPr>
        <w:tabs>
          <w:tab w:val="num" w:pos="2880"/>
        </w:tabs>
        <w:ind w:left="2880" w:hanging="360"/>
      </w:pPr>
      <w:rPr>
        <w:rFonts w:ascii="Arial" w:hAnsi="Arial" w:hint="default"/>
      </w:rPr>
    </w:lvl>
    <w:lvl w:ilvl="4" w:tplc="B3D6C004" w:tentative="1">
      <w:start w:val="1"/>
      <w:numFmt w:val="bullet"/>
      <w:lvlText w:val="•"/>
      <w:lvlJc w:val="left"/>
      <w:pPr>
        <w:tabs>
          <w:tab w:val="num" w:pos="3600"/>
        </w:tabs>
        <w:ind w:left="3600" w:hanging="360"/>
      </w:pPr>
      <w:rPr>
        <w:rFonts w:ascii="Arial" w:hAnsi="Arial" w:hint="default"/>
      </w:rPr>
    </w:lvl>
    <w:lvl w:ilvl="5" w:tplc="D9C4CE0C" w:tentative="1">
      <w:start w:val="1"/>
      <w:numFmt w:val="bullet"/>
      <w:lvlText w:val="•"/>
      <w:lvlJc w:val="left"/>
      <w:pPr>
        <w:tabs>
          <w:tab w:val="num" w:pos="4320"/>
        </w:tabs>
        <w:ind w:left="4320" w:hanging="360"/>
      </w:pPr>
      <w:rPr>
        <w:rFonts w:ascii="Arial" w:hAnsi="Arial" w:hint="default"/>
      </w:rPr>
    </w:lvl>
    <w:lvl w:ilvl="6" w:tplc="43100A82" w:tentative="1">
      <w:start w:val="1"/>
      <w:numFmt w:val="bullet"/>
      <w:lvlText w:val="•"/>
      <w:lvlJc w:val="left"/>
      <w:pPr>
        <w:tabs>
          <w:tab w:val="num" w:pos="5040"/>
        </w:tabs>
        <w:ind w:left="5040" w:hanging="360"/>
      </w:pPr>
      <w:rPr>
        <w:rFonts w:ascii="Arial" w:hAnsi="Arial" w:hint="default"/>
      </w:rPr>
    </w:lvl>
    <w:lvl w:ilvl="7" w:tplc="96862666" w:tentative="1">
      <w:start w:val="1"/>
      <w:numFmt w:val="bullet"/>
      <w:lvlText w:val="•"/>
      <w:lvlJc w:val="left"/>
      <w:pPr>
        <w:tabs>
          <w:tab w:val="num" w:pos="5760"/>
        </w:tabs>
        <w:ind w:left="5760" w:hanging="360"/>
      </w:pPr>
      <w:rPr>
        <w:rFonts w:ascii="Arial" w:hAnsi="Arial" w:hint="default"/>
      </w:rPr>
    </w:lvl>
    <w:lvl w:ilvl="8" w:tplc="97A8749A" w:tentative="1">
      <w:start w:val="1"/>
      <w:numFmt w:val="bullet"/>
      <w:lvlText w:val="•"/>
      <w:lvlJc w:val="left"/>
      <w:pPr>
        <w:tabs>
          <w:tab w:val="num" w:pos="6480"/>
        </w:tabs>
        <w:ind w:left="6480" w:hanging="360"/>
      </w:pPr>
      <w:rPr>
        <w:rFonts w:ascii="Arial" w:hAnsi="Arial" w:hint="default"/>
      </w:rPr>
    </w:lvl>
  </w:abstractNum>
  <w:abstractNum w:abstractNumId="37">
    <w:nsid w:val="6E644569"/>
    <w:multiLevelType w:val="hybridMultilevel"/>
    <w:tmpl w:val="0400C8D4"/>
    <w:lvl w:ilvl="0" w:tplc="15EC7368">
      <w:start w:val="1"/>
      <w:numFmt w:val="bullet"/>
      <w:lvlText w:val="•"/>
      <w:lvlJc w:val="left"/>
      <w:pPr>
        <w:tabs>
          <w:tab w:val="num" w:pos="720"/>
        </w:tabs>
        <w:ind w:left="720" w:hanging="360"/>
      </w:pPr>
      <w:rPr>
        <w:rFonts w:ascii="Arial" w:hAnsi="Arial" w:hint="default"/>
      </w:rPr>
    </w:lvl>
    <w:lvl w:ilvl="1" w:tplc="E2F6B8B2">
      <w:start w:val="356"/>
      <w:numFmt w:val="bullet"/>
      <w:lvlText w:val="–"/>
      <w:lvlJc w:val="left"/>
      <w:pPr>
        <w:tabs>
          <w:tab w:val="num" w:pos="1440"/>
        </w:tabs>
        <w:ind w:left="1440" w:hanging="360"/>
      </w:pPr>
      <w:rPr>
        <w:rFonts w:ascii="Arial" w:hAnsi="Arial" w:hint="default"/>
      </w:rPr>
    </w:lvl>
    <w:lvl w:ilvl="2" w:tplc="13482D06">
      <w:start w:val="356"/>
      <w:numFmt w:val="bullet"/>
      <w:lvlText w:val="•"/>
      <w:lvlJc w:val="left"/>
      <w:pPr>
        <w:tabs>
          <w:tab w:val="num" w:pos="2160"/>
        </w:tabs>
        <w:ind w:left="2160" w:hanging="360"/>
      </w:pPr>
      <w:rPr>
        <w:rFonts w:ascii="Arial" w:hAnsi="Arial" w:hint="default"/>
      </w:rPr>
    </w:lvl>
    <w:lvl w:ilvl="3" w:tplc="89B8F890">
      <w:start w:val="356"/>
      <w:numFmt w:val="bullet"/>
      <w:lvlText w:val="•"/>
      <w:lvlJc w:val="left"/>
      <w:pPr>
        <w:tabs>
          <w:tab w:val="num" w:pos="2880"/>
        </w:tabs>
        <w:ind w:left="2880" w:hanging="360"/>
      </w:pPr>
      <w:rPr>
        <w:rFonts w:ascii="Arial" w:hAnsi="Arial" w:hint="default"/>
      </w:rPr>
    </w:lvl>
    <w:lvl w:ilvl="4" w:tplc="564E48B4" w:tentative="1">
      <w:start w:val="1"/>
      <w:numFmt w:val="bullet"/>
      <w:lvlText w:val="•"/>
      <w:lvlJc w:val="left"/>
      <w:pPr>
        <w:tabs>
          <w:tab w:val="num" w:pos="3600"/>
        </w:tabs>
        <w:ind w:left="3600" w:hanging="360"/>
      </w:pPr>
      <w:rPr>
        <w:rFonts w:ascii="Arial" w:hAnsi="Arial" w:hint="default"/>
      </w:rPr>
    </w:lvl>
    <w:lvl w:ilvl="5" w:tplc="88082D1E" w:tentative="1">
      <w:start w:val="1"/>
      <w:numFmt w:val="bullet"/>
      <w:lvlText w:val="•"/>
      <w:lvlJc w:val="left"/>
      <w:pPr>
        <w:tabs>
          <w:tab w:val="num" w:pos="4320"/>
        </w:tabs>
        <w:ind w:left="4320" w:hanging="360"/>
      </w:pPr>
      <w:rPr>
        <w:rFonts w:ascii="Arial" w:hAnsi="Arial" w:hint="default"/>
      </w:rPr>
    </w:lvl>
    <w:lvl w:ilvl="6" w:tplc="258AA980" w:tentative="1">
      <w:start w:val="1"/>
      <w:numFmt w:val="bullet"/>
      <w:lvlText w:val="•"/>
      <w:lvlJc w:val="left"/>
      <w:pPr>
        <w:tabs>
          <w:tab w:val="num" w:pos="5040"/>
        </w:tabs>
        <w:ind w:left="5040" w:hanging="360"/>
      </w:pPr>
      <w:rPr>
        <w:rFonts w:ascii="Arial" w:hAnsi="Arial" w:hint="default"/>
      </w:rPr>
    </w:lvl>
    <w:lvl w:ilvl="7" w:tplc="3668A988" w:tentative="1">
      <w:start w:val="1"/>
      <w:numFmt w:val="bullet"/>
      <w:lvlText w:val="•"/>
      <w:lvlJc w:val="left"/>
      <w:pPr>
        <w:tabs>
          <w:tab w:val="num" w:pos="5760"/>
        </w:tabs>
        <w:ind w:left="5760" w:hanging="360"/>
      </w:pPr>
      <w:rPr>
        <w:rFonts w:ascii="Arial" w:hAnsi="Arial" w:hint="default"/>
      </w:rPr>
    </w:lvl>
    <w:lvl w:ilvl="8" w:tplc="525E62C6" w:tentative="1">
      <w:start w:val="1"/>
      <w:numFmt w:val="bullet"/>
      <w:lvlText w:val="•"/>
      <w:lvlJc w:val="left"/>
      <w:pPr>
        <w:tabs>
          <w:tab w:val="num" w:pos="6480"/>
        </w:tabs>
        <w:ind w:left="6480" w:hanging="360"/>
      </w:pPr>
      <w:rPr>
        <w:rFonts w:ascii="Arial" w:hAnsi="Arial" w:hint="default"/>
      </w:rPr>
    </w:lvl>
  </w:abstractNum>
  <w:abstractNum w:abstractNumId="38">
    <w:nsid w:val="6E893E49"/>
    <w:multiLevelType w:val="hybridMultilevel"/>
    <w:tmpl w:val="5E82F49E"/>
    <w:lvl w:ilvl="0" w:tplc="DD12A90A">
      <w:start w:val="1"/>
      <w:numFmt w:val="bullet"/>
      <w:lvlText w:val=""/>
      <w:lvlJc w:val="left"/>
      <w:pPr>
        <w:tabs>
          <w:tab w:val="num" w:pos="720"/>
        </w:tabs>
        <w:ind w:left="720" w:hanging="360"/>
      </w:pPr>
      <w:rPr>
        <w:rFonts w:ascii="Wingdings" w:hAnsi="Wingdings" w:hint="default"/>
      </w:rPr>
    </w:lvl>
    <w:lvl w:ilvl="1" w:tplc="5BFA0954" w:tentative="1">
      <w:start w:val="1"/>
      <w:numFmt w:val="bullet"/>
      <w:lvlText w:val=""/>
      <w:lvlJc w:val="left"/>
      <w:pPr>
        <w:tabs>
          <w:tab w:val="num" w:pos="1440"/>
        </w:tabs>
        <w:ind w:left="1440" w:hanging="360"/>
      </w:pPr>
      <w:rPr>
        <w:rFonts w:ascii="Wingdings" w:hAnsi="Wingdings" w:hint="default"/>
      </w:rPr>
    </w:lvl>
    <w:lvl w:ilvl="2" w:tplc="51A6A100" w:tentative="1">
      <w:start w:val="1"/>
      <w:numFmt w:val="bullet"/>
      <w:lvlText w:val=""/>
      <w:lvlJc w:val="left"/>
      <w:pPr>
        <w:tabs>
          <w:tab w:val="num" w:pos="2160"/>
        </w:tabs>
        <w:ind w:left="2160" w:hanging="360"/>
      </w:pPr>
      <w:rPr>
        <w:rFonts w:ascii="Wingdings" w:hAnsi="Wingdings" w:hint="default"/>
      </w:rPr>
    </w:lvl>
    <w:lvl w:ilvl="3" w:tplc="0E5AF7F6" w:tentative="1">
      <w:start w:val="1"/>
      <w:numFmt w:val="bullet"/>
      <w:lvlText w:val=""/>
      <w:lvlJc w:val="left"/>
      <w:pPr>
        <w:tabs>
          <w:tab w:val="num" w:pos="2880"/>
        </w:tabs>
        <w:ind w:left="2880" w:hanging="360"/>
      </w:pPr>
      <w:rPr>
        <w:rFonts w:ascii="Wingdings" w:hAnsi="Wingdings" w:hint="default"/>
      </w:rPr>
    </w:lvl>
    <w:lvl w:ilvl="4" w:tplc="28BACD84" w:tentative="1">
      <w:start w:val="1"/>
      <w:numFmt w:val="bullet"/>
      <w:lvlText w:val=""/>
      <w:lvlJc w:val="left"/>
      <w:pPr>
        <w:tabs>
          <w:tab w:val="num" w:pos="3600"/>
        </w:tabs>
        <w:ind w:left="3600" w:hanging="360"/>
      </w:pPr>
      <w:rPr>
        <w:rFonts w:ascii="Wingdings" w:hAnsi="Wingdings" w:hint="default"/>
      </w:rPr>
    </w:lvl>
    <w:lvl w:ilvl="5" w:tplc="CC6E29E2" w:tentative="1">
      <w:start w:val="1"/>
      <w:numFmt w:val="bullet"/>
      <w:lvlText w:val=""/>
      <w:lvlJc w:val="left"/>
      <w:pPr>
        <w:tabs>
          <w:tab w:val="num" w:pos="4320"/>
        </w:tabs>
        <w:ind w:left="4320" w:hanging="360"/>
      </w:pPr>
      <w:rPr>
        <w:rFonts w:ascii="Wingdings" w:hAnsi="Wingdings" w:hint="default"/>
      </w:rPr>
    </w:lvl>
    <w:lvl w:ilvl="6" w:tplc="4592502E" w:tentative="1">
      <w:start w:val="1"/>
      <w:numFmt w:val="bullet"/>
      <w:lvlText w:val=""/>
      <w:lvlJc w:val="left"/>
      <w:pPr>
        <w:tabs>
          <w:tab w:val="num" w:pos="5040"/>
        </w:tabs>
        <w:ind w:left="5040" w:hanging="360"/>
      </w:pPr>
      <w:rPr>
        <w:rFonts w:ascii="Wingdings" w:hAnsi="Wingdings" w:hint="default"/>
      </w:rPr>
    </w:lvl>
    <w:lvl w:ilvl="7" w:tplc="76368710" w:tentative="1">
      <w:start w:val="1"/>
      <w:numFmt w:val="bullet"/>
      <w:lvlText w:val=""/>
      <w:lvlJc w:val="left"/>
      <w:pPr>
        <w:tabs>
          <w:tab w:val="num" w:pos="5760"/>
        </w:tabs>
        <w:ind w:left="5760" w:hanging="360"/>
      </w:pPr>
      <w:rPr>
        <w:rFonts w:ascii="Wingdings" w:hAnsi="Wingdings" w:hint="default"/>
      </w:rPr>
    </w:lvl>
    <w:lvl w:ilvl="8" w:tplc="D51C14F2" w:tentative="1">
      <w:start w:val="1"/>
      <w:numFmt w:val="bullet"/>
      <w:lvlText w:val=""/>
      <w:lvlJc w:val="left"/>
      <w:pPr>
        <w:tabs>
          <w:tab w:val="num" w:pos="6480"/>
        </w:tabs>
        <w:ind w:left="6480" w:hanging="360"/>
      </w:pPr>
      <w:rPr>
        <w:rFonts w:ascii="Wingdings" w:hAnsi="Wingdings" w:hint="default"/>
      </w:rPr>
    </w:lvl>
  </w:abstractNum>
  <w:abstractNum w:abstractNumId="39">
    <w:nsid w:val="6FD1725E"/>
    <w:multiLevelType w:val="hybridMultilevel"/>
    <w:tmpl w:val="02BEB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3B210E"/>
    <w:multiLevelType w:val="hybridMultilevel"/>
    <w:tmpl w:val="92AA08BA"/>
    <w:lvl w:ilvl="0" w:tplc="25D84B7C">
      <w:start w:val="1"/>
      <w:numFmt w:val="bullet"/>
      <w:lvlText w:val=""/>
      <w:lvlJc w:val="left"/>
      <w:pPr>
        <w:tabs>
          <w:tab w:val="num" w:pos="720"/>
        </w:tabs>
        <w:ind w:left="720" w:hanging="360"/>
      </w:pPr>
      <w:rPr>
        <w:rFonts w:ascii="Wingdings" w:hAnsi="Wingdings" w:hint="default"/>
      </w:rPr>
    </w:lvl>
    <w:lvl w:ilvl="1" w:tplc="67E887A4" w:tentative="1">
      <w:start w:val="1"/>
      <w:numFmt w:val="bullet"/>
      <w:lvlText w:val=""/>
      <w:lvlJc w:val="left"/>
      <w:pPr>
        <w:tabs>
          <w:tab w:val="num" w:pos="1440"/>
        </w:tabs>
        <w:ind w:left="1440" w:hanging="360"/>
      </w:pPr>
      <w:rPr>
        <w:rFonts w:ascii="Wingdings" w:hAnsi="Wingdings" w:hint="default"/>
      </w:rPr>
    </w:lvl>
    <w:lvl w:ilvl="2" w:tplc="2E9ED120" w:tentative="1">
      <w:start w:val="1"/>
      <w:numFmt w:val="bullet"/>
      <w:lvlText w:val=""/>
      <w:lvlJc w:val="left"/>
      <w:pPr>
        <w:tabs>
          <w:tab w:val="num" w:pos="2160"/>
        </w:tabs>
        <w:ind w:left="2160" w:hanging="360"/>
      </w:pPr>
      <w:rPr>
        <w:rFonts w:ascii="Wingdings" w:hAnsi="Wingdings" w:hint="default"/>
      </w:rPr>
    </w:lvl>
    <w:lvl w:ilvl="3" w:tplc="5E3A2B50" w:tentative="1">
      <w:start w:val="1"/>
      <w:numFmt w:val="bullet"/>
      <w:lvlText w:val=""/>
      <w:lvlJc w:val="left"/>
      <w:pPr>
        <w:tabs>
          <w:tab w:val="num" w:pos="2880"/>
        </w:tabs>
        <w:ind w:left="2880" w:hanging="360"/>
      </w:pPr>
      <w:rPr>
        <w:rFonts w:ascii="Wingdings" w:hAnsi="Wingdings" w:hint="default"/>
      </w:rPr>
    </w:lvl>
    <w:lvl w:ilvl="4" w:tplc="21263712" w:tentative="1">
      <w:start w:val="1"/>
      <w:numFmt w:val="bullet"/>
      <w:lvlText w:val=""/>
      <w:lvlJc w:val="left"/>
      <w:pPr>
        <w:tabs>
          <w:tab w:val="num" w:pos="3600"/>
        </w:tabs>
        <w:ind w:left="3600" w:hanging="360"/>
      </w:pPr>
      <w:rPr>
        <w:rFonts w:ascii="Wingdings" w:hAnsi="Wingdings" w:hint="default"/>
      </w:rPr>
    </w:lvl>
    <w:lvl w:ilvl="5" w:tplc="3FD680D8" w:tentative="1">
      <w:start w:val="1"/>
      <w:numFmt w:val="bullet"/>
      <w:lvlText w:val=""/>
      <w:lvlJc w:val="left"/>
      <w:pPr>
        <w:tabs>
          <w:tab w:val="num" w:pos="4320"/>
        </w:tabs>
        <w:ind w:left="4320" w:hanging="360"/>
      </w:pPr>
      <w:rPr>
        <w:rFonts w:ascii="Wingdings" w:hAnsi="Wingdings" w:hint="default"/>
      </w:rPr>
    </w:lvl>
    <w:lvl w:ilvl="6" w:tplc="71322C7E" w:tentative="1">
      <w:start w:val="1"/>
      <w:numFmt w:val="bullet"/>
      <w:lvlText w:val=""/>
      <w:lvlJc w:val="left"/>
      <w:pPr>
        <w:tabs>
          <w:tab w:val="num" w:pos="5040"/>
        </w:tabs>
        <w:ind w:left="5040" w:hanging="360"/>
      </w:pPr>
      <w:rPr>
        <w:rFonts w:ascii="Wingdings" w:hAnsi="Wingdings" w:hint="default"/>
      </w:rPr>
    </w:lvl>
    <w:lvl w:ilvl="7" w:tplc="3E1641D4" w:tentative="1">
      <w:start w:val="1"/>
      <w:numFmt w:val="bullet"/>
      <w:lvlText w:val=""/>
      <w:lvlJc w:val="left"/>
      <w:pPr>
        <w:tabs>
          <w:tab w:val="num" w:pos="5760"/>
        </w:tabs>
        <w:ind w:left="5760" w:hanging="360"/>
      </w:pPr>
      <w:rPr>
        <w:rFonts w:ascii="Wingdings" w:hAnsi="Wingdings" w:hint="default"/>
      </w:rPr>
    </w:lvl>
    <w:lvl w:ilvl="8" w:tplc="AC2A57FE" w:tentative="1">
      <w:start w:val="1"/>
      <w:numFmt w:val="bullet"/>
      <w:lvlText w:val=""/>
      <w:lvlJc w:val="left"/>
      <w:pPr>
        <w:tabs>
          <w:tab w:val="num" w:pos="6480"/>
        </w:tabs>
        <w:ind w:left="6480" w:hanging="360"/>
      </w:pPr>
      <w:rPr>
        <w:rFonts w:ascii="Wingdings" w:hAnsi="Wingdings" w:hint="default"/>
      </w:rPr>
    </w:lvl>
  </w:abstractNum>
  <w:abstractNum w:abstractNumId="41">
    <w:nsid w:val="7AA32347"/>
    <w:multiLevelType w:val="hybridMultilevel"/>
    <w:tmpl w:val="401CEC34"/>
    <w:lvl w:ilvl="0" w:tplc="1B4CA8EE">
      <w:start w:val="1"/>
      <w:numFmt w:val="bullet"/>
      <w:lvlText w:val="•"/>
      <w:lvlJc w:val="left"/>
      <w:pPr>
        <w:tabs>
          <w:tab w:val="num" w:pos="720"/>
        </w:tabs>
        <w:ind w:left="720" w:hanging="360"/>
      </w:pPr>
      <w:rPr>
        <w:rFonts w:ascii="Arial" w:hAnsi="Arial" w:hint="default"/>
      </w:rPr>
    </w:lvl>
    <w:lvl w:ilvl="1" w:tplc="1CA8A308" w:tentative="1">
      <w:start w:val="1"/>
      <w:numFmt w:val="bullet"/>
      <w:lvlText w:val="•"/>
      <w:lvlJc w:val="left"/>
      <w:pPr>
        <w:tabs>
          <w:tab w:val="num" w:pos="1440"/>
        </w:tabs>
        <w:ind w:left="1440" w:hanging="360"/>
      </w:pPr>
      <w:rPr>
        <w:rFonts w:ascii="Arial" w:hAnsi="Arial" w:hint="default"/>
      </w:rPr>
    </w:lvl>
    <w:lvl w:ilvl="2" w:tplc="07D6F2D6" w:tentative="1">
      <w:start w:val="1"/>
      <w:numFmt w:val="bullet"/>
      <w:lvlText w:val="•"/>
      <w:lvlJc w:val="left"/>
      <w:pPr>
        <w:tabs>
          <w:tab w:val="num" w:pos="2160"/>
        </w:tabs>
        <w:ind w:left="2160" w:hanging="360"/>
      </w:pPr>
      <w:rPr>
        <w:rFonts w:ascii="Arial" w:hAnsi="Arial" w:hint="default"/>
      </w:rPr>
    </w:lvl>
    <w:lvl w:ilvl="3" w:tplc="94D42D3A" w:tentative="1">
      <w:start w:val="1"/>
      <w:numFmt w:val="bullet"/>
      <w:lvlText w:val="•"/>
      <w:lvlJc w:val="left"/>
      <w:pPr>
        <w:tabs>
          <w:tab w:val="num" w:pos="2880"/>
        </w:tabs>
        <w:ind w:left="2880" w:hanging="360"/>
      </w:pPr>
      <w:rPr>
        <w:rFonts w:ascii="Arial" w:hAnsi="Arial" w:hint="default"/>
      </w:rPr>
    </w:lvl>
    <w:lvl w:ilvl="4" w:tplc="5EEACC7C" w:tentative="1">
      <w:start w:val="1"/>
      <w:numFmt w:val="bullet"/>
      <w:lvlText w:val="•"/>
      <w:lvlJc w:val="left"/>
      <w:pPr>
        <w:tabs>
          <w:tab w:val="num" w:pos="3600"/>
        </w:tabs>
        <w:ind w:left="3600" w:hanging="360"/>
      </w:pPr>
      <w:rPr>
        <w:rFonts w:ascii="Arial" w:hAnsi="Arial" w:hint="default"/>
      </w:rPr>
    </w:lvl>
    <w:lvl w:ilvl="5" w:tplc="2494A088" w:tentative="1">
      <w:start w:val="1"/>
      <w:numFmt w:val="bullet"/>
      <w:lvlText w:val="•"/>
      <w:lvlJc w:val="left"/>
      <w:pPr>
        <w:tabs>
          <w:tab w:val="num" w:pos="4320"/>
        </w:tabs>
        <w:ind w:left="4320" w:hanging="360"/>
      </w:pPr>
      <w:rPr>
        <w:rFonts w:ascii="Arial" w:hAnsi="Arial" w:hint="default"/>
      </w:rPr>
    </w:lvl>
    <w:lvl w:ilvl="6" w:tplc="09BCF0D8" w:tentative="1">
      <w:start w:val="1"/>
      <w:numFmt w:val="bullet"/>
      <w:lvlText w:val="•"/>
      <w:lvlJc w:val="left"/>
      <w:pPr>
        <w:tabs>
          <w:tab w:val="num" w:pos="5040"/>
        </w:tabs>
        <w:ind w:left="5040" w:hanging="360"/>
      </w:pPr>
      <w:rPr>
        <w:rFonts w:ascii="Arial" w:hAnsi="Arial" w:hint="default"/>
      </w:rPr>
    </w:lvl>
    <w:lvl w:ilvl="7" w:tplc="367CA040" w:tentative="1">
      <w:start w:val="1"/>
      <w:numFmt w:val="bullet"/>
      <w:lvlText w:val="•"/>
      <w:lvlJc w:val="left"/>
      <w:pPr>
        <w:tabs>
          <w:tab w:val="num" w:pos="5760"/>
        </w:tabs>
        <w:ind w:left="5760" w:hanging="360"/>
      </w:pPr>
      <w:rPr>
        <w:rFonts w:ascii="Arial" w:hAnsi="Arial" w:hint="default"/>
      </w:rPr>
    </w:lvl>
    <w:lvl w:ilvl="8" w:tplc="3AE0205A" w:tentative="1">
      <w:start w:val="1"/>
      <w:numFmt w:val="bullet"/>
      <w:lvlText w:val="•"/>
      <w:lvlJc w:val="left"/>
      <w:pPr>
        <w:tabs>
          <w:tab w:val="num" w:pos="6480"/>
        </w:tabs>
        <w:ind w:left="6480" w:hanging="360"/>
      </w:pPr>
      <w:rPr>
        <w:rFonts w:ascii="Arial" w:hAnsi="Arial" w:hint="default"/>
      </w:rPr>
    </w:lvl>
  </w:abstractNum>
  <w:abstractNum w:abstractNumId="42">
    <w:nsid w:val="7AA85CC6"/>
    <w:multiLevelType w:val="hybridMultilevel"/>
    <w:tmpl w:val="A35A1EA2"/>
    <w:lvl w:ilvl="0" w:tplc="B3BCB734">
      <w:start w:val="1"/>
      <w:numFmt w:val="bullet"/>
      <w:lvlText w:val="•"/>
      <w:lvlJc w:val="left"/>
      <w:pPr>
        <w:tabs>
          <w:tab w:val="num" w:pos="720"/>
        </w:tabs>
        <w:ind w:left="720" w:hanging="360"/>
      </w:pPr>
      <w:rPr>
        <w:rFonts w:ascii="Arial" w:hAnsi="Arial" w:hint="default"/>
      </w:rPr>
    </w:lvl>
    <w:lvl w:ilvl="1" w:tplc="E154D7EE">
      <w:start w:val="445"/>
      <w:numFmt w:val="bullet"/>
      <w:lvlText w:val="–"/>
      <w:lvlJc w:val="left"/>
      <w:pPr>
        <w:tabs>
          <w:tab w:val="num" w:pos="1440"/>
        </w:tabs>
        <w:ind w:left="1440" w:hanging="360"/>
      </w:pPr>
      <w:rPr>
        <w:rFonts w:ascii="Arial" w:hAnsi="Arial" w:hint="default"/>
      </w:rPr>
    </w:lvl>
    <w:lvl w:ilvl="2" w:tplc="45A8CFC4" w:tentative="1">
      <w:start w:val="1"/>
      <w:numFmt w:val="bullet"/>
      <w:lvlText w:val="•"/>
      <w:lvlJc w:val="left"/>
      <w:pPr>
        <w:tabs>
          <w:tab w:val="num" w:pos="2160"/>
        </w:tabs>
        <w:ind w:left="2160" w:hanging="360"/>
      </w:pPr>
      <w:rPr>
        <w:rFonts w:ascii="Arial" w:hAnsi="Arial" w:hint="default"/>
      </w:rPr>
    </w:lvl>
    <w:lvl w:ilvl="3" w:tplc="4BA8C556" w:tentative="1">
      <w:start w:val="1"/>
      <w:numFmt w:val="bullet"/>
      <w:lvlText w:val="•"/>
      <w:lvlJc w:val="left"/>
      <w:pPr>
        <w:tabs>
          <w:tab w:val="num" w:pos="2880"/>
        </w:tabs>
        <w:ind w:left="2880" w:hanging="360"/>
      </w:pPr>
      <w:rPr>
        <w:rFonts w:ascii="Arial" w:hAnsi="Arial" w:hint="default"/>
      </w:rPr>
    </w:lvl>
    <w:lvl w:ilvl="4" w:tplc="0D0CF968" w:tentative="1">
      <w:start w:val="1"/>
      <w:numFmt w:val="bullet"/>
      <w:lvlText w:val="•"/>
      <w:lvlJc w:val="left"/>
      <w:pPr>
        <w:tabs>
          <w:tab w:val="num" w:pos="3600"/>
        </w:tabs>
        <w:ind w:left="3600" w:hanging="360"/>
      </w:pPr>
      <w:rPr>
        <w:rFonts w:ascii="Arial" w:hAnsi="Arial" w:hint="default"/>
      </w:rPr>
    </w:lvl>
    <w:lvl w:ilvl="5" w:tplc="A9F0F886" w:tentative="1">
      <w:start w:val="1"/>
      <w:numFmt w:val="bullet"/>
      <w:lvlText w:val="•"/>
      <w:lvlJc w:val="left"/>
      <w:pPr>
        <w:tabs>
          <w:tab w:val="num" w:pos="4320"/>
        </w:tabs>
        <w:ind w:left="4320" w:hanging="360"/>
      </w:pPr>
      <w:rPr>
        <w:rFonts w:ascii="Arial" w:hAnsi="Arial" w:hint="default"/>
      </w:rPr>
    </w:lvl>
    <w:lvl w:ilvl="6" w:tplc="ADECE392" w:tentative="1">
      <w:start w:val="1"/>
      <w:numFmt w:val="bullet"/>
      <w:lvlText w:val="•"/>
      <w:lvlJc w:val="left"/>
      <w:pPr>
        <w:tabs>
          <w:tab w:val="num" w:pos="5040"/>
        </w:tabs>
        <w:ind w:left="5040" w:hanging="360"/>
      </w:pPr>
      <w:rPr>
        <w:rFonts w:ascii="Arial" w:hAnsi="Arial" w:hint="default"/>
      </w:rPr>
    </w:lvl>
    <w:lvl w:ilvl="7" w:tplc="D696F928" w:tentative="1">
      <w:start w:val="1"/>
      <w:numFmt w:val="bullet"/>
      <w:lvlText w:val="•"/>
      <w:lvlJc w:val="left"/>
      <w:pPr>
        <w:tabs>
          <w:tab w:val="num" w:pos="5760"/>
        </w:tabs>
        <w:ind w:left="5760" w:hanging="360"/>
      </w:pPr>
      <w:rPr>
        <w:rFonts w:ascii="Arial" w:hAnsi="Arial" w:hint="default"/>
      </w:rPr>
    </w:lvl>
    <w:lvl w:ilvl="8" w:tplc="1A28E638" w:tentative="1">
      <w:start w:val="1"/>
      <w:numFmt w:val="bullet"/>
      <w:lvlText w:val="•"/>
      <w:lvlJc w:val="left"/>
      <w:pPr>
        <w:tabs>
          <w:tab w:val="num" w:pos="6480"/>
        </w:tabs>
        <w:ind w:left="6480" w:hanging="360"/>
      </w:pPr>
      <w:rPr>
        <w:rFonts w:ascii="Arial" w:hAnsi="Arial" w:hint="default"/>
      </w:rPr>
    </w:lvl>
  </w:abstractNum>
  <w:abstractNum w:abstractNumId="43">
    <w:nsid w:val="7EA1315B"/>
    <w:multiLevelType w:val="hybridMultilevel"/>
    <w:tmpl w:val="D0D64108"/>
    <w:lvl w:ilvl="0" w:tplc="3D24FF74">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num w:numId="1">
    <w:abstractNumId w:val="4"/>
  </w:num>
  <w:num w:numId="2">
    <w:abstractNumId w:val="35"/>
  </w:num>
  <w:num w:numId="3">
    <w:abstractNumId w:val="41"/>
  </w:num>
  <w:num w:numId="4">
    <w:abstractNumId w:val="26"/>
  </w:num>
  <w:num w:numId="5">
    <w:abstractNumId w:val="29"/>
  </w:num>
  <w:num w:numId="6">
    <w:abstractNumId w:val="43"/>
  </w:num>
  <w:num w:numId="7">
    <w:abstractNumId w:val="33"/>
  </w:num>
  <w:num w:numId="8">
    <w:abstractNumId w:val="3"/>
  </w:num>
  <w:num w:numId="9">
    <w:abstractNumId w:val="18"/>
  </w:num>
  <w:num w:numId="10">
    <w:abstractNumId w:val="25"/>
  </w:num>
  <w:num w:numId="11">
    <w:abstractNumId w:val="0"/>
  </w:num>
  <w:num w:numId="12">
    <w:abstractNumId w:val="42"/>
  </w:num>
  <w:num w:numId="13">
    <w:abstractNumId w:val="20"/>
  </w:num>
  <w:num w:numId="14">
    <w:abstractNumId w:val="28"/>
  </w:num>
  <w:num w:numId="15">
    <w:abstractNumId w:val="8"/>
  </w:num>
  <w:num w:numId="16">
    <w:abstractNumId w:val="32"/>
  </w:num>
  <w:num w:numId="17">
    <w:abstractNumId w:val="1"/>
  </w:num>
  <w:num w:numId="18">
    <w:abstractNumId w:val="11"/>
  </w:num>
  <w:num w:numId="19">
    <w:abstractNumId w:val="21"/>
  </w:num>
  <w:num w:numId="20">
    <w:abstractNumId w:val="24"/>
  </w:num>
  <w:num w:numId="21">
    <w:abstractNumId w:val="37"/>
  </w:num>
  <w:num w:numId="22">
    <w:abstractNumId w:val="30"/>
  </w:num>
  <w:num w:numId="23">
    <w:abstractNumId w:val="40"/>
  </w:num>
  <w:num w:numId="24">
    <w:abstractNumId w:val="38"/>
  </w:num>
  <w:num w:numId="25">
    <w:abstractNumId w:val="9"/>
  </w:num>
  <w:num w:numId="26">
    <w:abstractNumId w:val="7"/>
  </w:num>
  <w:num w:numId="27">
    <w:abstractNumId w:val="5"/>
  </w:num>
  <w:num w:numId="28">
    <w:abstractNumId w:val="17"/>
  </w:num>
  <w:num w:numId="29">
    <w:abstractNumId w:val="31"/>
  </w:num>
  <w:num w:numId="30">
    <w:abstractNumId w:val="39"/>
  </w:num>
  <w:num w:numId="31">
    <w:abstractNumId w:val="14"/>
  </w:num>
  <w:num w:numId="32">
    <w:abstractNumId w:val="34"/>
  </w:num>
  <w:num w:numId="33">
    <w:abstractNumId w:val="16"/>
  </w:num>
  <w:num w:numId="34">
    <w:abstractNumId w:val="22"/>
  </w:num>
  <w:num w:numId="35">
    <w:abstractNumId w:val="19"/>
  </w:num>
  <w:num w:numId="36">
    <w:abstractNumId w:val="10"/>
  </w:num>
  <w:num w:numId="37">
    <w:abstractNumId w:val="36"/>
  </w:num>
  <w:num w:numId="38">
    <w:abstractNumId w:val="15"/>
  </w:num>
  <w:num w:numId="39">
    <w:abstractNumId w:val="2"/>
  </w:num>
  <w:num w:numId="40">
    <w:abstractNumId w:val="12"/>
  </w:num>
  <w:num w:numId="41">
    <w:abstractNumId w:val="23"/>
  </w:num>
  <w:num w:numId="42">
    <w:abstractNumId w:val="6"/>
  </w:num>
  <w:num w:numId="43">
    <w:abstractNumId w:val="13"/>
  </w:num>
  <w:num w:numId="44">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Simões">
    <w15:presenceInfo w15:providerId="Windows Live" w15:userId="f942c3ca77fc03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6E"/>
    <w:rsid w:val="0004743A"/>
    <w:rsid w:val="00085743"/>
    <w:rsid w:val="000C72DD"/>
    <w:rsid w:val="00112646"/>
    <w:rsid w:val="00120B0C"/>
    <w:rsid w:val="001435B5"/>
    <w:rsid w:val="001458F7"/>
    <w:rsid w:val="00157FB8"/>
    <w:rsid w:val="001666F3"/>
    <w:rsid w:val="00175F51"/>
    <w:rsid w:val="001845C4"/>
    <w:rsid w:val="001846FC"/>
    <w:rsid w:val="001847C5"/>
    <w:rsid w:val="001A56E0"/>
    <w:rsid w:val="001C1187"/>
    <w:rsid w:val="001C3604"/>
    <w:rsid w:val="001C7068"/>
    <w:rsid w:val="001F2421"/>
    <w:rsid w:val="00201C22"/>
    <w:rsid w:val="0021316E"/>
    <w:rsid w:val="002364F0"/>
    <w:rsid w:val="002400D9"/>
    <w:rsid w:val="00244B9F"/>
    <w:rsid w:val="00274C67"/>
    <w:rsid w:val="0028042A"/>
    <w:rsid w:val="00292FD3"/>
    <w:rsid w:val="002A58E6"/>
    <w:rsid w:val="002B0CE7"/>
    <w:rsid w:val="002B0FE1"/>
    <w:rsid w:val="002C2D4B"/>
    <w:rsid w:val="002C3432"/>
    <w:rsid w:val="002D6722"/>
    <w:rsid w:val="002D6AEA"/>
    <w:rsid w:val="002E2F8D"/>
    <w:rsid w:val="002E42E0"/>
    <w:rsid w:val="002E6BBE"/>
    <w:rsid w:val="003572FD"/>
    <w:rsid w:val="00373AB2"/>
    <w:rsid w:val="00375578"/>
    <w:rsid w:val="00383E12"/>
    <w:rsid w:val="003C055E"/>
    <w:rsid w:val="003C0FC4"/>
    <w:rsid w:val="003D4535"/>
    <w:rsid w:val="003D7A1B"/>
    <w:rsid w:val="003E763E"/>
    <w:rsid w:val="003F3C8D"/>
    <w:rsid w:val="003F3FED"/>
    <w:rsid w:val="003F6D77"/>
    <w:rsid w:val="00402E08"/>
    <w:rsid w:val="00423A13"/>
    <w:rsid w:val="004331C6"/>
    <w:rsid w:val="00443167"/>
    <w:rsid w:val="004639EC"/>
    <w:rsid w:val="00474000"/>
    <w:rsid w:val="0048078A"/>
    <w:rsid w:val="00485ACD"/>
    <w:rsid w:val="004922ED"/>
    <w:rsid w:val="0049511F"/>
    <w:rsid w:val="004955F0"/>
    <w:rsid w:val="004A0621"/>
    <w:rsid w:val="004B6290"/>
    <w:rsid w:val="004C52AB"/>
    <w:rsid w:val="004C6E60"/>
    <w:rsid w:val="004E3828"/>
    <w:rsid w:val="004E57F7"/>
    <w:rsid w:val="004E63C3"/>
    <w:rsid w:val="004E6B12"/>
    <w:rsid w:val="005053ED"/>
    <w:rsid w:val="00511C0F"/>
    <w:rsid w:val="00536547"/>
    <w:rsid w:val="00537F77"/>
    <w:rsid w:val="005662C6"/>
    <w:rsid w:val="005674D9"/>
    <w:rsid w:val="00571E76"/>
    <w:rsid w:val="00572AA2"/>
    <w:rsid w:val="00573C87"/>
    <w:rsid w:val="005863EF"/>
    <w:rsid w:val="00593D2D"/>
    <w:rsid w:val="005A2466"/>
    <w:rsid w:val="005A2B99"/>
    <w:rsid w:val="005A3963"/>
    <w:rsid w:val="005B245B"/>
    <w:rsid w:val="005B3EC9"/>
    <w:rsid w:val="005D345B"/>
    <w:rsid w:val="005F4FFD"/>
    <w:rsid w:val="00601855"/>
    <w:rsid w:val="00606AF9"/>
    <w:rsid w:val="00612BA9"/>
    <w:rsid w:val="00616FF3"/>
    <w:rsid w:val="00621ADA"/>
    <w:rsid w:val="00654255"/>
    <w:rsid w:val="00654908"/>
    <w:rsid w:val="00662E2D"/>
    <w:rsid w:val="00683B59"/>
    <w:rsid w:val="00687423"/>
    <w:rsid w:val="00690F33"/>
    <w:rsid w:val="006A164D"/>
    <w:rsid w:val="006A1E70"/>
    <w:rsid w:val="006C0A8E"/>
    <w:rsid w:val="006C1ED0"/>
    <w:rsid w:val="006F39EE"/>
    <w:rsid w:val="00706AA9"/>
    <w:rsid w:val="00712E72"/>
    <w:rsid w:val="007212C5"/>
    <w:rsid w:val="00754490"/>
    <w:rsid w:val="00756866"/>
    <w:rsid w:val="007674D5"/>
    <w:rsid w:val="00774FB1"/>
    <w:rsid w:val="00780CB0"/>
    <w:rsid w:val="00783F10"/>
    <w:rsid w:val="007902CB"/>
    <w:rsid w:val="0079175F"/>
    <w:rsid w:val="00794409"/>
    <w:rsid w:val="007A15E0"/>
    <w:rsid w:val="007A7E6D"/>
    <w:rsid w:val="007B5402"/>
    <w:rsid w:val="007C0AEB"/>
    <w:rsid w:val="007D3F05"/>
    <w:rsid w:val="007E103C"/>
    <w:rsid w:val="007E6AAE"/>
    <w:rsid w:val="00800192"/>
    <w:rsid w:val="00837488"/>
    <w:rsid w:val="0083780D"/>
    <w:rsid w:val="008436B3"/>
    <w:rsid w:val="00882D45"/>
    <w:rsid w:val="00896FC8"/>
    <w:rsid w:val="008A356F"/>
    <w:rsid w:val="008B3C5F"/>
    <w:rsid w:val="008C3F61"/>
    <w:rsid w:val="008D0F8B"/>
    <w:rsid w:val="008D628C"/>
    <w:rsid w:val="00935C9C"/>
    <w:rsid w:val="00940262"/>
    <w:rsid w:val="009B0A45"/>
    <w:rsid w:val="009B33A6"/>
    <w:rsid w:val="009B4FD8"/>
    <w:rsid w:val="009B73AB"/>
    <w:rsid w:val="009C02F7"/>
    <w:rsid w:val="009C1D00"/>
    <w:rsid w:val="009C1DD6"/>
    <w:rsid w:val="009D3D4E"/>
    <w:rsid w:val="00A042F6"/>
    <w:rsid w:val="00A061DF"/>
    <w:rsid w:val="00A43902"/>
    <w:rsid w:val="00A61950"/>
    <w:rsid w:val="00AB2CA1"/>
    <w:rsid w:val="00AC4652"/>
    <w:rsid w:val="00AF5A2C"/>
    <w:rsid w:val="00AF6C05"/>
    <w:rsid w:val="00B0136A"/>
    <w:rsid w:val="00B05E3C"/>
    <w:rsid w:val="00B21AB7"/>
    <w:rsid w:val="00B33B67"/>
    <w:rsid w:val="00B50BFD"/>
    <w:rsid w:val="00B577C7"/>
    <w:rsid w:val="00B7423B"/>
    <w:rsid w:val="00B77483"/>
    <w:rsid w:val="00B840EB"/>
    <w:rsid w:val="00BA0882"/>
    <w:rsid w:val="00BB6D2F"/>
    <w:rsid w:val="00BC43FA"/>
    <w:rsid w:val="00BF144E"/>
    <w:rsid w:val="00C02DA6"/>
    <w:rsid w:val="00C07EE9"/>
    <w:rsid w:val="00C2440F"/>
    <w:rsid w:val="00C51015"/>
    <w:rsid w:val="00C5280D"/>
    <w:rsid w:val="00C620AB"/>
    <w:rsid w:val="00CA75BA"/>
    <w:rsid w:val="00CC2081"/>
    <w:rsid w:val="00CD4930"/>
    <w:rsid w:val="00CD6BD8"/>
    <w:rsid w:val="00D01145"/>
    <w:rsid w:val="00D13BDE"/>
    <w:rsid w:val="00D20759"/>
    <w:rsid w:val="00D66122"/>
    <w:rsid w:val="00D76BB2"/>
    <w:rsid w:val="00DA336E"/>
    <w:rsid w:val="00DB4B4A"/>
    <w:rsid w:val="00DB4C9A"/>
    <w:rsid w:val="00DC1078"/>
    <w:rsid w:val="00DC5307"/>
    <w:rsid w:val="00DD00F4"/>
    <w:rsid w:val="00DE0C2E"/>
    <w:rsid w:val="00DE18D1"/>
    <w:rsid w:val="00DE2F72"/>
    <w:rsid w:val="00E13237"/>
    <w:rsid w:val="00E1592C"/>
    <w:rsid w:val="00E81DD9"/>
    <w:rsid w:val="00E857B9"/>
    <w:rsid w:val="00EA313B"/>
    <w:rsid w:val="00EB7D3C"/>
    <w:rsid w:val="00EC67D4"/>
    <w:rsid w:val="00ED002D"/>
    <w:rsid w:val="00EE47E9"/>
    <w:rsid w:val="00EF50C2"/>
    <w:rsid w:val="00F01B06"/>
    <w:rsid w:val="00F22FD2"/>
    <w:rsid w:val="00F63CD5"/>
    <w:rsid w:val="00F70675"/>
    <w:rsid w:val="00FA06B9"/>
    <w:rsid w:val="00FB23E9"/>
    <w:rsid w:val="00FC7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5CDF2-B9CD-4F6A-A345-5983A0F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EB"/>
  </w:style>
  <w:style w:type="paragraph" w:styleId="Heading1">
    <w:name w:val="heading 1"/>
    <w:basedOn w:val="Normal"/>
    <w:next w:val="Normal"/>
    <w:link w:val="Heading1Char"/>
    <w:uiPriority w:val="9"/>
    <w:unhideWhenUsed/>
    <w:qFormat/>
    <w:rsid w:val="00AB2CA1"/>
    <w:pPr>
      <w:spacing w:before="300" w:after="80" w:line="240" w:lineRule="auto"/>
      <w:outlineLvl w:val="0"/>
    </w:pPr>
    <w:rPr>
      <w:rFonts w:asciiTheme="majorHAnsi" w:hAnsiTheme="majorHAnsi" w:cs="Times New Roman"/>
      <w:caps/>
      <w:color w:val="44546A" w:themeColor="text2"/>
      <w:kern w:val="24"/>
      <w:sz w:val="32"/>
      <w:szCs w:val="32"/>
      <w:lang w:val="it-IT" w:eastAsia="it-I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16E"/>
  </w:style>
  <w:style w:type="paragraph" w:styleId="Footer">
    <w:name w:val="footer"/>
    <w:basedOn w:val="Normal"/>
    <w:link w:val="FooterChar"/>
    <w:uiPriority w:val="99"/>
    <w:unhideWhenUsed/>
    <w:rsid w:val="00213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16E"/>
  </w:style>
  <w:style w:type="paragraph" w:styleId="ListParagraph">
    <w:name w:val="List Paragraph"/>
    <w:basedOn w:val="Normal"/>
    <w:uiPriority w:val="34"/>
    <w:qFormat/>
    <w:rsid w:val="00274C67"/>
    <w:pPr>
      <w:ind w:left="720"/>
      <w:contextualSpacing/>
    </w:pPr>
  </w:style>
  <w:style w:type="paragraph" w:styleId="BalloonText">
    <w:name w:val="Balloon Text"/>
    <w:basedOn w:val="Normal"/>
    <w:link w:val="BalloonTextChar"/>
    <w:uiPriority w:val="99"/>
    <w:semiHidden/>
    <w:unhideWhenUsed/>
    <w:rsid w:val="00B3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67"/>
    <w:rPr>
      <w:rFonts w:ascii="Tahoma" w:hAnsi="Tahoma" w:cs="Tahoma"/>
      <w:sz w:val="16"/>
      <w:szCs w:val="16"/>
    </w:rPr>
  </w:style>
  <w:style w:type="paragraph" w:styleId="NormalWeb">
    <w:name w:val="Normal (Web)"/>
    <w:basedOn w:val="Normal"/>
    <w:uiPriority w:val="99"/>
    <w:semiHidden/>
    <w:unhideWhenUsed/>
    <w:rsid w:val="00F7067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C530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D8"/>
    <w:rPr>
      <w:color w:val="0563C1" w:themeColor="hyperlink"/>
      <w:u w:val="single"/>
    </w:rPr>
  </w:style>
  <w:style w:type="paragraph" w:customStyle="1" w:styleId="Textbody">
    <w:name w:val="Text body"/>
    <w:basedOn w:val="Normal"/>
    <w:rsid w:val="004E6B12"/>
    <w:pPr>
      <w:suppressAutoHyphens/>
      <w:autoSpaceDN w:val="0"/>
      <w:spacing w:after="120"/>
      <w:textAlignment w:val="baseline"/>
    </w:pPr>
    <w:rPr>
      <w:rFonts w:ascii="Calibri" w:eastAsia="SimSun" w:hAnsi="Calibri" w:cs="Calibri"/>
      <w:kern w:val="3"/>
    </w:rPr>
  </w:style>
  <w:style w:type="character" w:customStyle="1" w:styleId="Heading1Char">
    <w:name w:val="Heading 1 Char"/>
    <w:basedOn w:val="DefaultParagraphFont"/>
    <w:link w:val="Heading1"/>
    <w:uiPriority w:val="9"/>
    <w:rsid w:val="00AB2CA1"/>
    <w:rPr>
      <w:rFonts w:asciiTheme="majorHAnsi" w:hAnsiTheme="majorHAnsi" w:cs="Times New Roman"/>
      <w:caps/>
      <w:color w:val="44546A" w:themeColor="text2"/>
      <w:kern w:val="24"/>
      <w:sz w:val="32"/>
      <w:szCs w:val="32"/>
      <w:lang w:val="it-IT" w:eastAsia="it-IT"/>
      <w14:ligatures w14:val="standardContextual"/>
    </w:rPr>
  </w:style>
  <w:style w:type="table" w:customStyle="1" w:styleId="Grigliatabella1">
    <w:name w:val="Griglia tabella1"/>
    <w:basedOn w:val="TableNormal"/>
    <w:next w:val="TableGrid"/>
    <w:uiPriority w:val="59"/>
    <w:rsid w:val="0083748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E70"/>
    <w:rPr>
      <w:sz w:val="20"/>
      <w:szCs w:val="20"/>
    </w:rPr>
  </w:style>
  <w:style w:type="character" w:styleId="FootnoteReference">
    <w:name w:val="footnote reference"/>
    <w:basedOn w:val="DefaultParagraphFont"/>
    <w:uiPriority w:val="99"/>
    <w:semiHidden/>
    <w:unhideWhenUsed/>
    <w:rsid w:val="006A1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021">
      <w:bodyDiv w:val="1"/>
      <w:marLeft w:val="0"/>
      <w:marRight w:val="0"/>
      <w:marTop w:val="0"/>
      <w:marBottom w:val="0"/>
      <w:divBdr>
        <w:top w:val="none" w:sz="0" w:space="0" w:color="auto"/>
        <w:left w:val="none" w:sz="0" w:space="0" w:color="auto"/>
        <w:bottom w:val="none" w:sz="0" w:space="0" w:color="auto"/>
        <w:right w:val="none" w:sz="0" w:space="0" w:color="auto"/>
      </w:divBdr>
      <w:divsChild>
        <w:div w:id="847139361">
          <w:marLeft w:val="475"/>
          <w:marRight w:val="0"/>
          <w:marTop w:val="360"/>
          <w:marBottom w:val="0"/>
          <w:divBdr>
            <w:top w:val="none" w:sz="0" w:space="0" w:color="auto"/>
            <w:left w:val="none" w:sz="0" w:space="0" w:color="auto"/>
            <w:bottom w:val="none" w:sz="0" w:space="0" w:color="auto"/>
            <w:right w:val="none" w:sz="0" w:space="0" w:color="auto"/>
          </w:divBdr>
        </w:div>
        <w:div w:id="402029612">
          <w:marLeft w:val="475"/>
          <w:marRight w:val="0"/>
          <w:marTop w:val="360"/>
          <w:marBottom w:val="0"/>
          <w:divBdr>
            <w:top w:val="none" w:sz="0" w:space="0" w:color="auto"/>
            <w:left w:val="none" w:sz="0" w:space="0" w:color="auto"/>
            <w:bottom w:val="none" w:sz="0" w:space="0" w:color="auto"/>
            <w:right w:val="none" w:sz="0" w:space="0" w:color="auto"/>
          </w:divBdr>
        </w:div>
        <w:div w:id="2062316519">
          <w:marLeft w:val="475"/>
          <w:marRight w:val="0"/>
          <w:marTop w:val="360"/>
          <w:marBottom w:val="0"/>
          <w:divBdr>
            <w:top w:val="none" w:sz="0" w:space="0" w:color="auto"/>
            <w:left w:val="none" w:sz="0" w:space="0" w:color="auto"/>
            <w:bottom w:val="none" w:sz="0" w:space="0" w:color="auto"/>
            <w:right w:val="none" w:sz="0" w:space="0" w:color="auto"/>
          </w:divBdr>
        </w:div>
        <w:div w:id="893470429">
          <w:marLeft w:val="475"/>
          <w:marRight w:val="0"/>
          <w:marTop w:val="360"/>
          <w:marBottom w:val="0"/>
          <w:divBdr>
            <w:top w:val="none" w:sz="0" w:space="0" w:color="auto"/>
            <w:left w:val="none" w:sz="0" w:space="0" w:color="auto"/>
            <w:bottom w:val="none" w:sz="0" w:space="0" w:color="auto"/>
            <w:right w:val="none" w:sz="0" w:space="0" w:color="auto"/>
          </w:divBdr>
        </w:div>
        <w:div w:id="591813141">
          <w:marLeft w:val="475"/>
          <w:marRight w:val="0"/>
          <w:marTop w:val="360"/>
          <w:marBottom w:val="0"/>
          <w:divBdr>
            <w:top w:val="none" w:sz="0" w:space="0" w:color="auto"/>
            <w:left w:val="none" w:sz="0" w:space="0" w:color="auto"/>
            <w:bottom w:val="none" w:sz="0" w:space="0" w:color="auto"/>
            <w:right w:val="none" w:sz="0" w:space="0" w:color="auto"/>
          </w:divBdr>
        </w:div>
        <w:div w:id="1534421362">
          <w:marLeft w:val="475"/>
          <w:marRight w:val="0"/>
          <w:marTop w:val="360"/>
          <w:marBottom w:val="0"/>
          <w:divBdr>
            <w:top w:val="none" w:sz="0" w:space="0" w:color="auto"/>
            <w:left w:val="none" w:sz="0" w:space="0" w:color="auto"/>
            <w:bottom w:val="none" w:sz="0" w:space="0" w:color="auto"/>
            <w:right w:val="none" w:sz="0" w:space="0" w:color="auto"/>
          </w:divBdr>
        </w:div>
        <w:div w:id="1276447393">
          <w:marLeft w:val="475"/>
          <w:marRight w:val="0"/>
          <w:marTop w:val="360"/>
          <w:marBottom w:val="0"/>
          <w:divBdr>
            <w:top w:val="none" w:sz="0" w:space="0" w:color="auto"/>
            <w:left w:val="none" w:sz="0" w:space="0" w:color="auto"/>
            <w:bottom w:val="none" w:sz="0" w:space="0" w:color="auto"/>
            <w:right w:val="none" w:sz="0" w:space="0" w:color="auto"/>
          </w:divBdr>
        </w:div>
        <w:div w:id="288366531">
          <w:marLeft w:val="475"/>
          <w:marRight w:val="0"/>
          <w:marTop w:val="360"/>
          <w:marBottom w:val="0"/>
          <w:divBdr>
            <w:top w:val="none" w:sz="0" w:space="0" w:color="auto"/>
            <w:left w:val="none" w:sz="0" w:space="0" w:color="auto"/>
            <w:bottom w:val="none" w:sz="0" w:space="0" w:color="auto"/>
            <w:right w:val="none" w:sz="0" w:space="0" w:color="auto"/>
          </w:divBdr>
        </w:div>
        <w:div w:id="711461833">
          <w:marLeft w:val="475"/>
          <w:marRight w:val="0"/>
          <w:marTop w:val="360"/>
          <w:marBottom w:val="0"/>
          <w:divBdr>
            <w:top w:val="none" w:sz="0" w:space="0" w:color="auto"/>
            <w:left w:val="none" w:sz="0" w:space="0" w:color="auto"/>
            <w:bottom w:val="none" w:sz="0" w:space="0" w:color="auto"/>
            <w:right w:val="none" w:sz="0" w:space="0" w:color="auto"/>
          </w:divBdr>
        </w:div>
        <w:div w:id="1775325821">
          <w:marLeft w:val="475"/>
          <w:marRight w:val="0"/>
          <w:marTop w:val="360"/>
          <w:marBottom w:val="0"/>
          <w:divBdr>
            <w:top w:val="none" w:sz="0" w:space="0" w:color="auto"/>
            <w:left w:val="none" w:sz="0" w:space="0" w:color="auto"/>
            <w:bottom w:val="none" w:sz="0" w:space="0" w:color="auto"/>
            <w:right w:val="none" w:sz="0" w:space="0" w:color="auto"/>
          </w:divBdr>
        </w:div>
        <w:div w:id="588931418">
          <w:marLeft w:val="475"/>
          <w:marRight w:val="0"/>
          <w:marTop w:val="360"/>
          <w:marBottom w:val="0"/>
          <w:divBdr>
            <w:top w:val="none" w:sz="0" w:space="0" w:color="auto"/>
            <w:left w:val="none" w:sz="0" w:space="0" w:color="auto"/>
            <w:bottom w:val="none" w:sz="0" w:space="0" w:color="auto"/>
            <w:right w:val="none" w:sz="0" w:space="0" w:color="auto"/>
          </w:divBdr>
        </w:div>
        <w:div w:id="1324041394">
          <w:marLeft w:val="475"/>
          <w:marRight w:val="0"/>
          <w:marTop w:val="360"/>
          <w:marBottom w:val="0"/>
          <w:divBdr>
            <w:top w:val="none" w:sz="0" w:space="0" w:color="auto"/>
            <w:left w:val="none" w:sz="0" w:space="0" w:color="auto"/>
            <w:bottom w:val="none" w:sz="0" w:space="0" w:color="auto"/>
            <w:right w:val="none" w:sz="0" w:space="0" w:color="auto"/>
          </w:divBdr>
        </w:div>
        <w:div w:id="1014499642">
          <w:marLeft w:val="475"/>
          <w:marRight w:val="0"/>
          <w:marTop w:val="360"/>
          <w:marBottom w:val="0"/>
          <w:divBdr>
            <w:top w:val="none" w:sz="0" w:space="0" w:color="auto"/>
            <w:left w:val="none" w:sz="0" w:space="0" w:color="auto"/>
            <w:bottom w:val="none" w:sz="0" w:space="0" w:color="auto"/>
            <w:right w:val="none" w:sz="0" w:space="0" w:color="auto"/>
          </w:divBdr>
        </w:div>
        <w:div w:id="384448862">
          <w:marLeft w:val="475"/>
          <w:marRight w:val="0"/>
          <w:marTop w:val="360"/>
          <w:marBottom w:val="0"/>
          <w:divBdr>
            <w:top w:val="none" w:sz="0" w:space="0" w:color="auto"/>
            <w:left w:val="none" w:sz="0" w:space="0" w:color="auto"/>
            <w:bottom w:val="none" w:sz="0" w:space="0" w:color="auto"/>
            <w:right w:val="none" w:sz="0" w:space="0" w:color="auto"/>
          </w:divBdr>
        </w:div>
        <w:div w:id="460458857">
          <w:marLeft w:val="475"/>
          <w:marRight w:val="0"/>
          <w:marTop w:val="360"/>
          <w:marBottom w:val="0"/>
          <w:divBdr>
            <w:top w:val="none" w:sz="0" w:space="0" w:color="auto"/>
            <w:left w:val="none" w:sz="0" w:space="0" w:color="auto"/>
            <w:bottom w:val="none" w:sz="0" w:space="0" w:color="auto"/>
            <w:right w:val="none" w:sz="0" w:space="0" w:color="auto"/>
          </w:divBdr>
        </w:div>
        <w:div w:id="1290011944">
          <w:marLeft w:val="475"/>
          <w:marRight w:val="0"/>
          <w:marTop w:val="360"/>
          <w:marBottom w:val="0"/>
          <w:divBdr>
            <w:top w:val="none" w:sz="0" w:space="0" w:color="auto"/>
            <w:left w:val="none" w:sz="0" w:space="0" w:color="auto"/>
            <w:bottom w:val="none" w:sz="0" w:space="0" w:color="auto"/>
            <w:right w:val="none" w:sz="0" w:space="0" w:color="auto"/>
          </w:divBdr>
        </w:div>
        <w:div w:id="1290479254">
          <w:marLeft w:val="475"/>
          <w:marRight w:val="0"/>
          <w:marTop w:val="360"/>
          <w:marBottom w:val="0"/>
          <w:divBdr>
            <w:top w:val="none" w:sz="0" w:space="0" w:color="auto"/>
            <w:left w:val="none" w:sz="0" w:space="0" w:color="auto"/>
            <w:bottom w:val="none" w:sz="0" w:space="0" w:color="auto"/>
            <w:right w:val="none" w:sz="0" w:space="0" w:color="auto"/>
          </w:divBdr>
        </w:div>
        <w:div w:id="1970814977">
          <w:marLeft w:val="475"/>
          <w:marRight w:val="0"/>
          <w:marTop w:val="360"/>
          <w:marBottom w:val="0"/>
          <w:divBdr>
            <w:top w:val="none" w:sz="0" w:space="0" w:color="auto"/>
            <w:left w:val="none" w:sz="0" w:space="0" w:color="auto"/>
            <w:bottom w:val="none" w:sz="0" w:space="0" w:color="auto"/>
            <w:right w:val="none" w:sz="0" w:space="0" w:color="auto"/>
          </w:divBdr>
        </w:div>
        <w:div w:id="490751212">
          <w:marLeft w:val="475"/>
          <w:marRight w:val="0"/>
          <w:marTop w:val="360"/>
          <w:marBottom w:val="0"/>
          <w:divBdr>
            <w:top w:val="none" w:sz="0" w:space="0" w:color="auto"/>
            <w:left w:val="none" w:sz="0" w:space="0" w:color="auto"/>
            <w:bottom w:val="none" w:sz="0" w:space="0" w:color="auto"/>
            <w:right w:val="none" w:sz="0" w:space="0" w:color="auto"/>
          </w:divBdr>
        </w:div>
        <w:div w:id="721053813">
          <w:marLeft w:val="475"/>
          <w:marRight w:val="0"/>
          <w:marTop w:val="360"/>
          <w:marBottom w:val="0"/>
          <w:divBdr>
            <w:top w:val="none" w:sz="0" w:space="0" w:color="auto"/>
            <w:left w:val="none" w:sz="0" w:space="0" w:color="auto"/>
            <w:bottom w:val="none" w:sz="0" w:space="0" w:color="auto"/>
            <w:right w:val="none" w:sz="0" w:space="0" w:color="auto"/>
          </w:divBdr>
        </w:div>
        <w:div w:id="1302419020">
          <w:marLeft w:val="475"/>
          <w:marRight w:val="0"/>
          <w:marTop w:val="360"/>
          <w:marBottom w:val="0"/>
          <w:divBdr>
            <w:top w:val="none" w:sz="0" w:space="0" w:color="auto"/>
            <w:left w:val="none" w:sz="0" w:space="0" w:color="auto"/>
            <w:bottom w:val="none" w:sz="0" w:space="0" w:color="auto"/>
            <w:right w:val="none" w:sz="0" w:space="0" w:color="auto"/>
          </w:divBdr>
        </w:div>
        <w:div w:id="2088915134">
          <w:marLeft w:val="475"/>
          <w:marRight w:val="0"/>
          <w:marTop w:val="360"/>
          <w:marBottom w:val="0"/>
          <w:divBdr>
            <w:top w:val="none" w:sz="0" w:space="0" w:color="auto"/>
            <w:left w:val="none" w:sz="0" w:space="0" w:color="auto"/>
            <w:bottom w:val="none" w:sz="0" w:space="0" w:color="auto"/>
            <w:right w:val="none" w:sz="0" w:space="0" w:color="auto"/>
          </w:divBdr>
        </w:div>
        <w:div w:id="1553886189">
          <w:marLeft w:val="475"/>
          <w:marRight w:val="0"/>
          <w:marTop w:val="360"/>
          <w:marBottom w:val="0"/>
          <w:divBdr>
            <w:top w:val="none" w:sz="0" w:space="0" w:color="auto"/>
            <w:left w:val="none" w:sz="0" w:space="0" w:color="auto"/>
            <w:bottom w:val="none" w:sz="0" w:space="0" w:color="auto"/>
            <w:right w:val="none" w:sz="0" w:space="0" w:color="auto"/>
          </w:divBdr>
        </w:div>
        <w:div w:id="446588021">
          <w:marLeft w:val="475"/>
          <w:marRight w:val="0"/>
          <w:marTop w:val="360"/>
          <w:marBottom w:val="0"/>
          <w:divBdr>
            <w:top w:val="none" w:sz="0" w:space="0" w:color="auto"/>
            <w:left w:val="none" w:sz="0" w:space="0" w:color="auto"/>
            <w:bottom w:val="none" w:sz="0" w:space="0" w:color="auto"/>
            <w:right w:val="none" w:sz="0" w:space="0" w:color="auto"/>
          </w:divBdr>
        </w:div>
        <w:div w:id="1654941777">
          <w:marLeft w:val="475"/>
          <w:marRight w:val="0"/>
          <w:marTop w:val="360"/>
          <w:marBottom w:val="0"/>
          <w:divBdr>
            <w:top w:val="none" w:sz="0" w:space="0" w:color="auto"/>
            <w:left w:val="none" w:sz="0" w:space="0" w:color="auto"/>
            <w:bottom w:val="none" w:sz="0" w:space="0" w:color="auto"/>
            <w:right w:val="none" w:sz="0" w:space="0" w:color="auto"/>
          </w:divBdr>
        </w:div>
        <w:div w:id="1471359046">
          <w:marLeft w:val="475"/>
          <w:marRight w:val="0"/>
          <w:marTop w:val="360"/>
          <w:marBottom w:val="0"/>
          <w:divBdr>
            <w:top w:val="none" w:sz="0" w:space="0" w:color="auto"/>
            <w:left w:val="none" w:sz="0" w:space="0" w:color="auto"/>
            <w:bottom w:val="none" w:sz="0" w:space="0" w:color="auto"/>
            <w:right w:val="none" w:sz="0" w:space="0" w:color="auto"/>
          </w:divBdr>
        </w:div>
        <w:div w:id="197203764">
          <w:marLeft w:val="475"/>
          <w:marRight w:val="0"/>
          <w:marTop w:val="360"/>
          <w:marBottom w:val="0"/>
          <w:divBdr>
            <w:top w:val="none" w:sz="0" w:space="0" w:color="auto"/>
            <w:left w:val="none" w:sz="0" w:space="0" w:color="auto"/>
            <w:bottom w:val="none" w:sz="0" w:space="0" w:color="auto"/>
            <w:right w:val="none" w:sz="0" w:space="0" w:color="auto"/>
          </w:divBdr>
        </w:div>
        <w:div w:id="1549341089">
          <w:marLeft w:val="475"/>
          <w:marRight w:val="0"/>
          <w:marTop w:val="360"/>
          <w:marBottom w:val="0"/>
          <w:divBdr>
            <w:top w:val="none" w:sz="0" w:space="0" w:color="auto"/>
            <w:left w:val="none" w:sz="0" w:space="0" w:color="auto"/>
            <w:bottom w:val="none" w:sz="0" w:space="0" w:color="auto"/>
            <w:right w:val="none" w:sz="0" w:space="0" w:color="auto"/>
          </w:divBdr>
        </w:div>
        <w:div w:id="1623149607">
          <w:marLeft w:val="475"/>
          <w:marRight w:val="0"/>
          <w:marTop w:val="360"/>
          <w:marBottom w:val="0"/>
          <w:divBdr>
            <w:top w:val="none" w:sz="0" w:space="0" w:color="auto"/>
            <w:left w:val="none" w:sz="0" w:space="0" w:color="auto"/>
            <w:bottom w:val="none" w:sz="0" w:space="0" w:color="auto"/>
            <w:right w:val="none" w:sz="0" w:space="0" w:color="auto"/>
          </w:divBdr>
        </w:div>
        <w:div w:id="13919184">
          <w:marLeft w:val="475"/>
          <w:marRight w:val="0"/>
          <w:marTop w:val="360"/>
          <w:marBottom w:val="0"/>
          <w:divBdr>
            <w:top w:val="none" w:sz="0" w:space="0" w:color="auto"/>
            <w:left w:val="none" w:sz="0" w:space="0" w:color="auto"/>
            <w:bottom w:val="none" w:sz="0" w:space="0" w:color="auto"/>
            <w:right w:val="none" w:sz="0" w:space="0" w:color="auto"/>
          </w:divBdr>
        </w:div>
        <w:div w:id="317195917">
          <w:marLeft w:val="475"/>
          <w:marRight w:val="0"/>
          <w:marTop w:val="360"/>
          <w:marBottom w:val="0"/>
          <w:divBdr>
            <w:top w:val="none" w:sz="0" w:space="0" w:color="auto"/>
            <w:left w:val="none" w:sz="0" w:space="0" w:color="auto"/>
            <w:bottom w:val="none" w:sz="0" w:space="0" w:color="auto"/>
            <w:right w:val="none" w:sz="0" w:space="0" w:color="auto"/>
          </w:divBdr>
        </w:div>
        <w:div w:id="922450810">
          <w:marLeft w:val="475"/>
          <w:marRight w:val="0"/>
          <w:marTop w:val="360"/>
          <w:marBottom w:val="0"/>
          <w:divBdr>
            <w:top w:val="none" w:sz="0" w:space="0" w:color="auto"/>
            <w:left w:val="none" w:sz="0" w:space="0" w:color="auto"/>
            <w:bottom w:val="none" w:sz="0" w:space="0" w:color="auto"/>
            <w:right w:val="none" w:sz="0" w:space="0" w:color="auto"/>
          </w:divBdr>
        </w:div>
        <w:div w:id="767165824">
          <w:marLeft w:val="475"/>
          <w:marRight w:val="0"/>
          <w:marTop w:val="360"/>
          <w:marBottom w:val="0"/>
          <w:divBdr>
            <w:top w:val="none" w:sz="0" w:space="0" w:color="auto"/>
            <w:left w:val="none" w:sz="0" w:space="0" w:color="auto"/>
            <w:bottom w:val="none" w:sz="0" w:space="0" w:color="auto"/>
            <w:right w:val="none" w:sz="0" w:space="0" w:color="auto"/>
          </w:divBdr>
        </w:div>
        <w:div w:id="66651401">
          <w:marLeft w:val="475"/>
          <w:marRight w:val="0"/>
          <w:marTop w:val="360"/>
          <w:marBottom w:val="0"/>
          <w:divBdr>
            <w:top w:val="none" w:sz="0" w:space="0" w:color="auto"/>
            <w:left w:val="none" w:sz="0" w:space="0" w:color="auto"/>
            <w:bottom w:val="none" w:sz="0" w:space="0" w:color="auto"/>
            <w:right w:val="none" w:sz="0" w:space="0" w:color="auto"/>
          </w:divBdr>
        </w:div>
        <w:div w:id="836922885">
          <w:marLeft w:val="475"/>
          <w:marRight w:val="0"/>
          <w:marTop w:val="360"/>
          <w:marBottom w:val="0"/>
          <w:divBdr>
            <w:top w:val="none" w:sz="0" w:space="0" w:color="auto"/>
            <w:left w:val="none" w:sz="0" w:space="0" w:color="auto"/>
            <w:bottom w:val="none" w:sz="0" w:space="0" w:color="auto"/>
            <w:right w:val="none" w:sz="0" w:space="0" w:color="auto"/>
          </w:divBdr>
        </w:div>
        <w:div w:id="2139061063">
          <w:marLeft w:val="475"/>
          <w:marRight w:val="0"/>
          <w:marTop w:val="360"/>
          <w:marBottom w:val="0"/>
          <w:divBdr>
            <w:top w:val="none" w:sz="0" w:space="0" w:color="auto"/>
            <w:left w:val="none" w:sz="0" w:space="0" w:color="auto"/>
            <w:bottom w:val="none" w:sz="0" w:space="0" w:color="auto"/>
            <w:right w:val="none" w:sz="0" w:space="0" w:color="auto"/>
          </w:divBdr>
        </w:div>
        <w:div w:id="142697126">
          <w:marLeft w:val="475"/>
          <w:marRight w:val="0"/>
          <w:marTop w:val="360"/>
          <w:marBottom w:val="0"/>
          <w:divBdr>
            <w:top w:val="none" w:sz="0" w:space="0" w:color="auto"/>
            <w:left w:val="none" w:sz="0" w:space="0" w:color="auto"/>
            <w:bottom w:val="none" w:sz="0" w:space="0" w:color="auto"/>
            <w:right w:val="none" w:sz="0" w:space="0" w:color="auto"/>
          </w:divBdr>
        </w:div>
        <w:div w:id="29574048">
          <w:marLeft w:val="475"/>
          <w:marRight w:val="0"/>
          <w:marTop w:val="360"/>
          <w:marBottom w:val="0"/>
          <w:divBdr>
            <w:top w:val="none" w:sz="0" w:space="0" w:color="auto"/>
            <w:left w:val="none" w:sz="0" w:space="0" w:color="auto"/>
            <w:bottom w:val="none" w:sz="0" w:space="0" w:color="auto"/>
            <w:right w:val="none" w:sz="0" w:space="0" w:color="auto"/>
          </w:divBdr>
        </w:div>
        <w:div w:id="1874154326">
          <w:marLeft w:val="475"/>
          <w:marRight w:val="0"/>
          <w:marTop w:val="360"/>
          <w:marBottom w:val="0"/>
          <w:divBdr>
            <w:top w:val="none" w:sz="0" w:space="0" w:color="auto"/>
            <w:left w:val="none" w:sz="0" w:space="0" w:color="auto"/>
            <w:bottom w:val="none" w:sz="0" w:space="0" w:color="auto"/>
            <w:right w:val="none" w:sz="0" w:space="0" w:color="auto"/>
          </w:divBdr>
        </w:div>
        <w:div w:id="1755318975">
          <w:marLeft w:val="475"/>
          <w:marRight w:val="0"/>
          <w:marTop w:val="360"/>
          <w:marBottom w:val="0"/>
          <w:divBdr>
            <w:top w:val="none" w:sz="0" w:space="0" w:color="auto"/>
            <w:left w:val="none" w:sz="0" w:space="0" w:color="auto"/>
            <w:bottom w:val="none" w:sz="0" w:space="0" w:color="auto"/>
            <w:right w:val="none" w:sz="0" w:space="0" w:color="auto"/>
          </w:divBdr>
        </w:div>
        <w:div w:id="1027487317">
          <w:marLeft w:val="475"/>
          <w:marRight w:val="0"/>
          <w:marTop w:val="360"/>
          <w:marBottom w:val="0"/>
          <w:divBdr>
            <w:top w:val="none" w:sz="0" w:space="0" w:color="auto"/>
            <w:left w:val="none" w:sz="0" w:space="0" w:color="auto"/>
            <w:bottom w:val="none" w:sz="0" w:space="0" w:color="auto"/>
            <w:right w:val="none" w:sz="0" w:space="0" w:color="auto"/>
          </w:divBdr>
        </w:div>
        <w:div w:id="1711806427">
          <w:marLeft w:val="475"/>
          <w:marRight w:val="0"/>
          <w:marTop w:val="360"/>
          <w:marBottom w:val="0"/>
          <w:divBdr>
            <w:top w:val="none" w:sz="0" w:space="0" w:color="auto"/>
            <w:left w:val="none" w:sz="0" w:space="0" w:color="auto"/>
            <w:bottom w:val="none" w:sz="0" w:space="0" w:color="auto"/>
            <w:right w:val="none" w:sz="0" w:space="0" w:color="auto"/>
          </w:divBdr>
        </w:div>
        <w:div w:id="1866752904">
          <w:marLeft w:val="475"/>
          <w:marRight w:val="0"/>
          <w:marTop w:val="360"/>
          <w:marBottom w:val="0"/>
          <w:divBdr>
            <w:top w:val="none" w:sz="0" w:space="0" w:color="auto"/>
            <w:left w:val="none" w:sz="0" w:space="0" w:color="auto"/>
            <w:bottom w:val="none" w:sz="0" w:space="0" w:color="auto"/>
            <w:right w:val="none" w:sz="0" w:space="0" w:color="auto"/>
          </w:divBdr>
        </w:div>
        <w:div w:id="2050064028">
          <w:marLeft w:val="475"/>
          <w:marRight w:val="0"/>
          <w:marTop w:val="360"/>
          <w:marBottom w:val="0"/>
          <w:divBdr>
            <w:top w:val="none" w:sz="0" w:space="0" w:color="auto"/>
            <w:left w:val="none" w:sz="0" w:space="0" w:color="auto"/>
            <w:bottom w:val="none" w:sz="0" w:space="0" w:color="auto"/>
            <w:right w:val="none" w:sz="0" w:space="0" w:color="auto"/>
          </w:divBdr>
        </w:div>
        <w:div w:id="445276043">
          <w:marLeft w:val="475"/>
          <w:marRight w:val="0"/>
          <w:marTop w:val="360"/>
          <w:marBottom w:val="0"/>
          <w:divBdr>
            <w:top w:val="none" w:sz="0" w:space="0" w:color="auto"/>
            <w:left w:val="none" w:sz="0" w:space="0" w:color="auto"/>
            <w:bottom w:val="none" w:sz="0" w:space="0" w:color="auto"/>
            <w:right w:val="none" w:sz="0" w:space="0" w:color="auto"/>
          </w:divBdr>
        </w:div>
        <w:div w:id="1489592091">
          <w:marLeft w:val="475"/>
          <w:marRight w:val="0"/>
          <w:marTop w:val="360"/>
          <w:marBottom w:val="0"/>
          <w:divBdr>
            <w:top w:val="none" w:sz="0" w:space="0" w:color="auto"/>
            <w:left w:val="none" w:sz="0" w:space="0" w:color="auto"/>
            <w:bottom w:val="none" w:sz="0" w:space="0" w:color="auto"/>
            <w:right w:val="none" w:sz="0" w:space="0" w:color="auto"/>
          </w:divBdr>
        </w:div>
        <w:div w:id="228152993">
          <w:marLeft w:val="475"/>
          <w:marRight w:val="0"/>
          <w:marTop w:val="360"/>
          <w:marBottom w:val="0"/>
          <w:divBdr>
            <w:top w:val="none" w:sz="0" w:space="0" w:color="auto"/>
            <w:left w:val="none" w:sz="0" w:space="0" w:color="auto"/>
            <w:bottom w:val="none" w:sz="0" w:space="0" w:color="auto"/>
            <w:right w:val="none" w:sz="0" w:space="0" w:color="auto"/>
          </w:divBdr>
        </w:div>
        <w:div w:id="281151133">
          <w:marLeft w:val="475"/>
          <w:marRight w:val="0"/>
          <w:marTop w:val="360"/>
          <w:marBottom w:val="0"/>
          <w:divBdr>
            <w:top w:val="none" w:sz="0" w:space="0" w:color="auto"/>
            <w:left w:val="none" w:sz="0" w:space="0" w:color="auto"/>
            <w:bottom w:val="none" w:sz="0" w:space="0" w:color="auto"/>
            <w:right w:val="none" w:sz="0" w:space="0" w:color="auto"/>
          </w:divBdr>
        </w:div>
        <w:div w:id="94642491">
          <w:marLeft w:val="475"/>
          <w:marRight w:val="0"/>
          <w:marTop w:val="360"/>
          <w:marBottom w:val="0"/>
          <w:divBdr>
            <w:top w:val="none" w:sz="0" w:space="0" w:color="auto"/>
            <w:left w:val="none" w:sz="0" w:space="0" w:color="auto"/>
            <w:bottom w:val="none" w:sz="0" w:space="0" w:color="auto"/>
            <w:right w:val="none" w:sz="0" w:space="0" w:color="auto"/>
          </w:divBdr>
        </w:div>
        <w:div w:id="366681655">
          <w:marLeft w:val="475"/>
          <w:marRight w:val="0"/>
          <w:marTop w:val="360"/>
          <w:marBottom w:val="0"/>
          <w:divBdr>
            <w:top w:val="none" w:sz="0" w:space="0" w:color="auto"/>
            <w:left w:val="none" w:sz="0" w:space="0" w:color="auto"/>
            <w:bottom w:val="none" w:sz="0" w:space="0" w:color="auto"/>
            <w:right w:val="none" w:sz="0" w:space="0" w:color="auto"/>
          </w:divBdr>
        </w:div>
        <w:div w:id="1360206995">
          <w:marLeft w:val="1195"/>
          <w:marRight w:val="0"/>
          <w:marTop w:val="240"/>
          <w:marBottom w:val="0"/>
          <w:divBdr>
            <w:top w:val="none" w:sz="0" w:space="0" w:color="auto"/>
            <w:left w:val="none" w:sz="0" w:space="0" w:color="auto"/>
            <w:bottom w:val="none" w:sz="0" w:space="0" w:color="auto"/>
            <w:right w:val="none" w:sz="0" w:space="0" w:color="auto"/>
          </w:divBdr>
        </w:div>
        <w:div w:id="1127813762">
          <w:marLeft w:val="1195"/>
          <w:marRight w:val="0"/>
          <w:marTop w:val="240"/>
          <w:marBottom w:val="0"/>
          <w:divBdr>
            <w:top w:val="none" w:sz="0" w:space="0" w:color="auto"/>
            <w:left w:val="none" w:sz="0" w:space="0" w:color="auto"/>
            <w:bottom w:val="none" w:sz="0" w:space="0" w:color="auto"/>
            <w:right w:val="none" w:sz="0" w:space="0" w:color="auto"/>
          </w:divBdr>
        </w:div>
        <w:div w:id="230043077">
          <w:marLeft w:val="475"/>
          <w:marRight w:val="0"/>
          <w:marTop w:val="360"/>
          <w:marBottom w:val="0"/>
          <w:divBdr>
            <w:top w:val="none" w:sz="0" w:space="0" w:color="auto"/>
            <w:left w:val="none" w:sz="0" w:space="0" w:color="auto"/>
            <w:bottom w:val="none" w:sz="0" w:space="0" w:color="auto"/>
            <w:right w:val="none" w:sz="0" w:space="0" w:color="auto"/>
          </w:divBdr>
        </w:div>
        <w:div w:id="853954314">
          <w:marLeft w:val="475"/>
          <w:marRight w:val="0"/>
          <w:marTop w:val="360"/>
          <w:marBottom w:val="0"/>
          <w:divBdr>
            <w:top w:val="none" w:sz="0" w:space="0" w:color="auto"/>
            <w:left w:val="none" w:sz="0" w:space="0" w:color="auto"/>
            <w:bottom w:val="none" w:sz="0" w:space="0" w:color="auto"/>
            <w:right w:val="none" w:sz="0" w:space="0" w:color="auto"/>
          </w:divBdr>
        </w:div>
        <w:div w:id="1186822323">
          <w:marLeft w:val="475"/>
          <w:marRight w:val="0"/>
          <w:marTop w:val="360"/>
          <w:marBottom w:val="0"/>
          <w:divBdr>
            <w:top w:val="none" w:sz="0" w:space="0" w:color="auto"/>
            <w:left w:val="none" w:sz="0" w:space="0" w:color="auto"/>
            <w:bottom w:val="none" w:sz="0" w:space="0" w:color="auto"/>
            <w:right w:val="none" w:sz="0" w:space="0" w:color="auto"/>
          </w:divBdr>
        </w:div>
        <w:div w:id="1893272420">
          <w:marLeft w:val="475"/>
          <w:marRight w:val="0"/>
          <w:marTop w:val="360"/>
          <w:marBottom w:val="0"/>
          <w:divBdr>
            <w:top w:val="none" w:sz="0" w:space="0" w:color="auto"/>
            <w:left w:val="none" w:sz="0" w:space="0" w:color="auto"/>
            <w:bottom w:val="none" w:sz="0" w:space="0" w:color="auto"/>
            <w:right w:val="none" w:sz="0" w:space="0" w:color="auto"/>
          </w:divBdr>
        </w:div>
        <w:div w:id="2044406355">
          <w:marLeft w:val="475"/>
          <w:marRight w:val="0"/>
          <w:marTop w:val="360"/>
          <w:marBottom w:val="0"/>
          <w:divBdr>
            <w:top w:val="none" w:sz="0" w:space="0" w:color="auto"/>
            <w:left w:val="none" w:sz="0" w:space="0" w:color="auto"/>
            <w:bottom w:val="none" w:sz="0" w:space="0" w:color="auto"/>
            <w:right w:val="none" w:sz="0" w:space="0" w:color="auto"/>
          </w:divBdr>
        </w:div>
        <w:div w:id="1686400559">
          <w:marLeft w:val="475"/>
          <w:marRight w:val="0"/>
          <w:marTop w:val="360"/>
          <w:marBottom w:val="0"/>
          <w:divBdr>
            <w:top w:val="none" w:sz="0" w:space="0" w:color="auto"/>
            <w:left w:val="none" w:sz="0" w:space="0" w:color="auto"/>
            <w:bottom w:val="none" w:sz="0" w:space="0" w:color="auto"/>
            <w:right w:val="none" w:sz="0" w:space="0" w:color="auto"/>
          </w:divBdr>
        </w:div>
        <w:div w:id="1430664269">
          <w:marLeft w:val="475"/>
          <w:marRight w:val="0"/>
          <w:marTop w:val="360"/>
          <w:marBottom w:val="0"/>
          <w:divBdr>
            <w:top w:val="none" w:sz="0" w:space="0" w:color="auto"/>
            <w:left w:val="none" w:sz="0" w:space="0" w:color="auto"/>
            <w:bottom w:val="none" w:sz="0" w:space="0" w:color="auto"/>
            <w:right w:val="none" w:sz="0" w:space="0" w:color="auto"/>
          </w:divBdr>
        </w:div>
      </w:divsChild>
    </w:div>
    <w:div w:id="523397964">
      <w:bodyDiv w:val="1"/>
      <w:marLeft w:val="0"/>
      <w:marRight w:val="0"/>
      <w:marTop w:val="0"/>
      <w:marBottom w:val="0"/>
      <w:divBdr>
        <w:top w:val="none" w:sz="0" w:space="0" w:color="auto"/>
        <w:left w:val="none" w:sz="0" w:space="0" w:color="auto"/>
        <w:bottom w:val="none" w:sz="0" w:space="0" w:color="auto"/>
        <w:right w:val="none" w:sz="0" w:space="0" w:color="auto"/>
      </w:divBdr>
      <w:divsChild>
        <w:div w:id="1405255307">
          <w:marLeft w:val="1195"/>
          <w:marRight w:val="0"/>
          <w:marTop w:val="240"/>
          <w:marBottom w:val="0"/>
          <w:divBdr>
            <w:top w:val="none" w:sz="0" w:space="0" w:color="auto"/>
            <w:left w:val="none" w:sz="0" w:space="0" w:color="auto"/>
            <w:bottom w:val="none" w:sz="0" w:space="0" w:color="auto"/>
            <w:right w:val="none" w:sz="0" w:space="0" w:color="auto"/>
          </w:divBdr>
        </w:div>
        <w:div w:id="1611551335">
          <w:marLeft w:val="1195"/>
          <w:marRight w:val="0"/>
          <w:marTop w:val="240"/>
          <w:marBottom w:val="0"/>
          <w:divBdr>
            <w:top w:val="none" w:sz="0" w:space="0" w:color="auto"/>
            <w:left w:val="none" w:sz="0" w:space="0" w:color="auto"/>
            <w:bottom w:val="none" w:sz="0" w:space="0" w:color="auto"/>
            <w:right w:val="none" w:sz="0" w:space="0" w:color="auto"/>
          </w:divBdr>
        </w:div>
        <w:div w:id="587544077">
          <w:marLeft w:val="1195"/>
          <w:marRight w:val="0"/>
          <w:marTop w:val="240"/>
          <w:marBottom w:val="0"/>
          <w:divBdr>
            <w:top w:val="none" w:sz="0" w:space="0" w:color="auto"/>
            <w:left w:val="none" w:sz="0" w:space="0" w:color="auto"/>
            <w:bottom w:val="none" w:sz="0" w:space="0" w:color="auto"/>
            <w:right w:val="none" w:sz="0" w:space="0" w:color="auto"/>
          </w:divBdr>
        </w:div>
        <w:div w:id="606237607">
          <w:marLeft w:val="1195"/>
          <w:marRight w:val="0"/>
          <w:marTop w:val="240"/>
          <w:marBottom w:val="0"/>
          <w:divBdr>
            <w:top w:val="none" w:sz="0" w:space="0" w:color="auto"/>
            <w:left w:val="none" w:sz="0" w:space="0" w:color="auto"/>
            <w:bottom w:val="none" w:sz="0" w:space="0" w:color="auto"/>
            <w:right w:val="none" w:sz="0" w:space="0" w:color="auto"/>
          </w:divBdr>
        </w:div>
        <w:div w:id="702166988">
          <w:marLeft w:val="1195"/>
          <w:marRight w:val="0"/>
          <w:marTop w:val="240"/>
          <w:marBottom w:val="0"/>
          <w:divBdr>
            <w:top w:val="none" w:sz="0" w:space="0" w:color="auto"/>
            <w:left w:val="none" w:sz="0" w:space="0" w:color="auto"/>
            <w:bottom w:val="none" w:sz="0" w:space="0" w:color="auto"/>
            <w:right w:val="none" w:sz="0" w:space="0" w:color="auto"/>
          </w:divBdr>
        </w:div>
      </w:divsChild>
    </w:div>
    <w:div w:id="644971068">
      <w:bodyDiv w:val="1"/>
      <w:marLeft w:val="0"/>
      <w:marRight w:val="0"/>
      <w:marTop w:val="0"/>
      <w:marBottom w:val="0"/>
      <w:divBdr>
        <w:top w:val="none" w:sz="0" w:space="0" w:color="auto"/>
        <w:left w:val="none" w:sz="0" w:space="0" w:color="auto"/>
        <w:bottom w:val="none" w:sz="0" w:space="0" w:color="auto"/>
        <w:right w:val="none" w:sz="0" w:space="0" w:color="auto"/>
      </w:divBdr>
      <w:divsChild>
        <w:div w:id="1434976595">
          <w:marLeft w:val="475"/>
          <w:marRight w:val="0"/>
          <w:marTop w:val="360"/>
          <w:marBottom w:val="0"/>
          <w:divBdr>
            <w:top w:val="none" w:sz="0" w:space="0" w:color="auto"/>
            <w:left w:val="none" w:sz="0" w:space="0" w:color="auto"/>
            <w:bottom w:val="none" w:sz="0" w:space="0" w:color="auto"/>
            <w:right w:val="none" w:sz="0" w:space="0" w:color="auto"/>
          </w:divBdr>
        </w:div>
        <w:div w:id="487863048">
          <w:marLeft w:val="475"/>
          <w:marRight w:val="0"/>
          <w:marTop w:val="360"/>
          <w:marBottom w:val="0"/>
          <w:divBdr>
            <w:top w:val="none" w:sz="0" w:space="0" w:color="auto"/>
            <w:left w:val="none" w:sz="0" w:space="0" w:color="auto"/>
            <w:bottom w:val="none" w:sz="0" w:space="0" w:color="auto"/>
            <w:right w:val="none" w:sz="0" w:space="0" w:color="auto"/>
          </w:divBdr>
        </w:div>
        <w:div w:id="744498136">
          <w:marLeft w:val="475"/>
          <w:marRight w:val="0"/>
          <w:marTop w:val="360"/>
          <w:marBottom w:val="0"/>
          <w:divBdr>
            <w:top w:val="none" w:sz="0" w:space="0" w:color="auto"/>
            <w:left w:val="none" w:sz="0" w:space="0" w:color="auto"/>
            <w:bottom w:val="none" w:sz="0" w:space="0" w:color="auto"/>
            <w:right w:val="none" w:sz="0" w:space="0" w:color="auto"/>
          </w:divBdr>
        </w:div>
        <w:div w:id="1994796488">
          <w:marLeft w:val="475"/>
          <w:marRight w:val="0"/>
          <w:marTop w:val="360"/>
          <w:marBottom w:val="0"/>
          <w:divBdr>
            <w:top w:val="none" w:sz="0" w:space="0" w:color="auto"/>
            <w:left w:val="none" w:sz="0" w:space="0" w:color="auto"/>
            <w:bottom w:val="none" w:sz="0" w:space="0" w:color="auto"/>
            <w:right w:val="none" w:sz="0" w:space="0" w:color="auto"/>
          </w:divBdr>
        </w:div>
        <w:div w:id="1043796697">
          <w:marLeft w:val="475"/>
          <w:marRight w:val="0"/>
          <w:marTop w:val="360"/>
          <w:marBottom w:val="0"/>
          <w:divBdr>
            <w:top w:val="none" w:sz="0" w:space="0" w:color="auto"/>
            <w:left w:val="none" w:sz="0" w:space="0" w:color="auto"/>
            <w:bottom w:val="none" w:sz="0" w:space="0" w:color="auto"/>
            <w:right w:val="none" w:sz="0" w:space="0" w:color="auto"/>
          </w:divBdr>
        </w:div>
        <w:div w:id="2032955279">
          <w:marLeft w:val="475"/>
          <w:marRight w:val="0"/>
          <w:marTop w:val="360"/>
          <w:marBottom w:val="0"/>
          <w:divBdr>
            <w:top w:val="none" w:sz="0" w:space="0" w:color="auto"/>
            <w:left w:val="none" w:sz="0" w:space="0" w:color="auto"/>
            <w:bottom w:val="none" w:sz="0" w:space="0" w:color="auto"/>
            <w:right w:val="none" w:sz="0" w:space="0" w:color="auto"/>
          </w:divBdr>
        </w:div>
        <w:div w:id="2141026927">
          <w:marLeft w:val="475"/>
          <w:marRight w:val="0"/>
          <w:marTop w:val="360"/>
          <w:marBottom w:val="0"/>
          <w:divBdr>
            <w:top w:val="none" w:sz="0" w:space="0" w:color="auto"/>
            <w:left w:val="none" w:sz="0" w:space="0" w:color="auto"/>
            <w:bottom w:val="none" w:sz="0" w:space="0" w:color="auto"/>
            <w:right w:val="none" w:sz="0" w:space="0" w:color="auto"/>
          </w:divBdr>
        </w:div>
        <w:div w:id="939877910">
          <w:marLeft w:val="475"/>
          <w:marRight w:val="0"/>
          <w:marTop w:val="360"/>
          <w:marBottom w:val="0"/>
          <w:divBdr>
            <w:top w:val="none" w:sz="0" w:space="0" w:color="auto"/>
            <w:left w:val="none" w:sz="0" w:space="0" w:color="auto"/>
            <w:bottom w:val="none" w:sz="0" w:space="0" w:color="auto"/>
            <w:right w:val="none" w:sz="0" w:space="0" w:color="auto"/>
          </w:divBdr>
        </w:div>
        <w:div w:id="1923485212">
          <w:marLeft w:val="475"/>
          <w:marRight w:val="0"/>
          <w:marTop w:val="360"/>
          <w:marBottom w:val="0"/>
          <w:divBdr>
            <w:top w:val="none" w:sz="0" w:space="0" w:color="auto"/>
            <w:left w:val="none" w:sz="0" w:space="0" w:color="auto"/>
            <w:bottom w:val="none" w:sz="0" w:space="0" w:color="auto"/>
            <w:right w:val="none" w:sz="0" w:space="0" w:color="auto"/>
          </w:divBdr>
        </w:div>
        <w:div w:id="1610309910">
          <w:marLeft w:val="475"/>
          <w:marRight w:val="0"/>
          <w:marTop w:val="360"/>
          <w:marBottom w:val="0"/>
          <w:divBdr>
            <w:top w:val="none" w:sz="0" w:space="0" w:color="auto"/>
            <w:left w:val="none" w:sz="0" w:space="0" w:color="auto"/>
            <w:bottom w:val="none" w:sz="0" w:space="0" w:color="auto"/>
            <w:right w:val="none" w:sz="0" w:space="0" w:color="auto"/>
          </w:divBdr>
        </w:div>
        <w:div w:id="1655374110">
          <w:marLeft w:val="475"/>
          <w:marRight w:val="0"/>
          <w:marTop w:val="360"/>
          <w:marBottom w:val="0"/>
          <w:divBdr>
            <w:top w:val="none" w:sz="0" w:space="0" w:color="auto"/>
            <w:left w:val="none" w:sz="0" w:space="0" w:color="auto"/>
            <w:bottom w:val="none" w:sz="0" w:space="0" w:color="auto"/>
            <w:right w:val="none" w:sz="0" w:space="0" w:color="auto"/>
          </w:divBdr>
        </w:div>
        <w:div w:id="1169058722">
          <w:marLeft w:val="475"/>
          <w:marRight w:val="0"/>
          <w:marTop w:val="360"/>
          <w:marBottom w:val="0"/>
          <w:divBdr>
            <w:top w:val="none" w:sz="0" w:space="0" w:color="auto"/>
            <w:left w:val="none" w:sz="0" w:space="0" w:color="auto"/>
            <w:bottom w:val="none" w:sz="0" w:space="0" w:color="auto"/>
            <w:right w:val="none" w:sz="0" w:space="0" w:color="auto"/>
          </w:divBdr>
        </w:div>
        <w:div w:id="1776750315">
          <w:marLeft w:val="475"/>
          <w:marRight w:val="0"/>
          <w:marTop w:val="360"/>
          <w:marBottom w:val="0"/>
          <w:divBdr>
            <w:top w:val="none" w:sz="0" w:space="0" w:color="auto"/>
            <w:left w:val="none" w:sz="0" w:space="0" w:color="auto"/>
            <w:bottom w:val="none" w:sz="0" w:space="0" w:color="auto"/>
            <w:right w:val="none" w:sz="0" w:space="0" w:color="auto"/>
          </w:divBdr>
        </w:div>
        <w:div w:id="176309600">
          <w:marLeft w:val="475"/>
          <w:marRight w:val="0"/>
          <w:marTop w:val="360"/>
          <w:marBottom w:val="0"/>
          <w:divBdr>
            <w:top w:val="none" w:sz="0" w:space="0" w:color="auto"/>
            <w:left w:val="none" w:sz="0" w:space="0" w:color="auto"/>
            <w:bottom w:val="none" w:sz="0" w:space="0" w:color="auto"/>
            <w:right w:val="none" w:sz="0" w:space="0" w:color="auto"/>
          </w:divBdr>
        </w:div>
        <w:div w:id="1988166604">
          <w:marLeft w:val="475"/>
          <w:marRight w:val="0"/>
          <w:marTop w:val="360"/>
          <w:marBottom w:val="0"/>
          <w:divBdr>
            <w:top w:val="none" w:sz="0" w:space="0" w:color="auto"/>
            <w:left w:val="none" w:sz="0" w:space="0" w:color="auto"/>
            <w:bottom w:val="none" w:sz="0" w:space="0" w:color="auto"/>
            <w:right w:val="none" w:sz="0" w:space="0" w:color="auto"/>
          </w:divBdr>
        </w:div>
        <w:div w:id="1631978966">
          <w:marLeft w:val="475"/>
          <w:marRight w:val="0"/>
          <w:marTop w:val="360"/>
          <w:marBottom w:val="0"/>
          <w:divBdr>
            <w:top w:val="none" w:sz="0" w:space="0" w:color="auto"/>
            <w:left w:val="none" w:sz="0" w:space="0" w:color="auto"/>
            <w:bottom w:val="none" w:sz="0" w:space="0" w:color="auto"/>
            <w:right w:val="none" w:sz="0" w:space="0" w:color="auto"/>
          </w:divBdr>
        </w:div>
        <w:div w:id="1301114947">
          <w:marLeft w:val="475"/>
          <w:marRight w:val="0"/>
          <w:marTop w:val="360"/>
          <w:marBottom w:val="0"/>
          <w:divBdr>
            <w:top w:val="none" w:sz="0" w:space="0" w:color="auto"/>
            <w:left w:val="none" w:sz="0" w:space="0" w:color="auto"/>
            <w:bottom w:val="none" w:sz="0" w:space="0" w:color="auto"/>
            <w:right w:val="none" w:sz="0" w:space="0" w:color="auto"/>
          </w:divBdr>
        </w:div>
        <w:div w:id="196967607">
          <w:marLeft w:val="475"/>
          <w:marRight w:val="0"/>
          <w:marTop w:val="360"/>
          <w:marBottom w:val="0"/>
          <w:divBdr>
            <w:top w:val="none" w:sz="0" w:space="0" w:color="auto"/>
            <w:left w:val="none" w:sz="0" w:space="0" w:color="auto"/>
            <w:bottom w:val="none" w:sz="0" w:space="0" w:color="auto"/>
            <w:right w:val="none" w:sz="0" w:space="0" w:color="auto"/>
          </w:divBdr>
        </w:div>
        <w:div w:id="1709793597">
          <w:marLeft w:val="475"/>
          <w:marRight w:val="0"/>
          <w:marTop w:val="360"/>
          <w:marBottom w:val="0"/>
          <w:divBdr>
            <w:top w:val="none" w:sz="0" w:space="0" w:color="auto"/>
            <w:left w:val="none" w:sz="0" w:space="0" w:color="auto"/>
            <w:bottom w:val="none" w:sz="0" w:space="0" w:color="auto"/>
            <w:right w:val="none" w:sz="0" w:space="0" w:color="auto"/>
          </w:divBdr>
        </w:div>
        <w:div w:id="164251137">
          <w:marLeft w:val="475"/>
          <w:marRight w:val="0"/>
          <w:marTop w:val="360"/>
          <w:marBottom w:val="0"/>
          <w:divBdr>
            <w:top w:val="none" w:sz="0" w:space="0" w:color="auto"/>
            <w:left w:val="none" w:sz="0" w:space="0" w:color="auto"/>
            <w:bottom w:val="none" w:sz="0" w:space="0" w:color="auto"/>
            <w:right w:val="none" w:sz="0" w:space="0" w:color="auto"/>
          </w:divBdr>
        </w:div>
        <w:div w:id="1768579056">
          <w:marLeft w:val="475"/>
          <w:marRight w:val="0"/>
          <w:marTop w:val="360"/>
          <w:marBottom w:val="0"/>
          <w:divBdr>
            <w:top w:val="none" w:sz="0" w:space="0" w:color="auto"/>
            <w:left w:val="none" w:sz="0" w:space="0" w:color="auto"/>
            <w:bottom w:val="none" w:sz="0" w:space="0" w:color="auto"/>
            <w:right w:val="none" w:sz="0" w:space="0" w:color="auto"/>
          </w:divBdr>
        </w:div>
        <w:div w:id="208499148">
          <w:marLeft w:val="475"/>
          <w:marRight w:val="0"/>
          <w:marTop w:val="360"/>
          <w:marBottom w:val="0"/>
          <w:divBdr>
            <w:top w:val="none" w:sz="0" w:space="0" w:color="auto"/>
            <w:left w:val="none" w:sz="0" w:space="0" w:color="auto"/>
            <w:bottom w:val="none" w:sz="0" w:space="0" w:color="auto"/>
            <w:right w:val="none" w:sz="0" w:space="0" w:color="auto"/>
          </w:divBdr>
        </w:div>
        <w:div w:id="2004157460">
          <w:marLeft w:val="475"/>
          <w:marRight w:val="0"/>
          <w:marTop w:val="360"/>
          <w:marBottom w:val="0"/>
          <w:divBdr>
            <w:top w:val="none" w:sz="0" w:space="0" w:color="auto"/>
            <w:left w:val="none" w:sz="0" w:space="0" w:color="auto"/>
            <w:bottom w:val="none" w:sz="0" w:space="0" w:color="auto"/>
            <w:right w:val="none" w:sz="0" w:space="0" w:color="auto"/>
          </w:divBdr>
        </w:div>
        <w:div w:id="1659118547">
          <w:marLeft w:val="475"/>
          <w:marRight w:val="0"/>
          <w:marTop w:val="360"/>
          <w:marBottom w:val="0"/>
          <w:divBdr>
            <w:top w:val="none" w:sz="0" w:space="0" w:color="auto"/>
            <w:left w:val="none" w:sz="0" w:space="0" w:color="auto"/>
            <w:bottom w:val="none" w:sz="0" w:space="0" w:color="auto"/>
            <w:right w:val="none" w:sz="0" w:space="0" w:color="auto"/>
          </w:divBdr>
        </w:div>
        <w:div w:id="64766371">
          <w:marLeft w:val="475"/>
          <w:marRight w:val="0"/>
          <w:marTop w:val="360"/>
          <w:marBottom w:val="0"/>
          <w:divBdr>
            <w:top w:val="none" w:sz="0" w:space="0" w:color="auto"/>
            <w:left w:val="none" w:sz="0" w:space="0" w:color="auto"/>
            <w:bottom w:val="none" w:sz="0" w:space="0" w:color="auto"/>
            <w:right w:val="none" w:sz="0" w:space="0" w:color="auto"/>
          </w:divBdr>
        </w:div>
        <w:div w:id="408699582">
          <w:marLeft w:val="475"/>
          <w:marRight w:val="0"/>
          <w:marTop w:val="360"/>
          <w:marBottom w:val="0"/>
          <w:divBdr>
            <w:top w:val="none" w:sz="0" w:space="0" w:color="auto"/>
            <w:left w:val="none" w:sz="0" w:space="0" w:color="auto"/>
            <w:bottom w:val="none" w:sz="0" w:space="0" w:color="auto"/>
            <w:right w:val="none" w:sz="0" w:space="0" w:color="auto"/>
          </w:divBdr>
        </w:div>
        <w:div w:id="1580867028">
          <w:marLeft w:val="475"/>
          <w:marRight w:val="0"/>
          <w:marTop w:val="360"/>
          <w:marBottom w:val="0"/>
          <w:divBdr>
            <w:top w:val="none" w:sz="0" w:space="0" w:color="auto"/>
            <w:left w:val="none" w:sz="0" w:space="0" w:color="auto"/>
            <w:bottom w:val="none" w:sz="0" w:space="0" w:color="auto"/>
            <w:right w:val="none" w:sz="0" w:space="0" w:color="auto"/>
          </w:divBdr>
        </w:div>
        <w:div w:id="843518362">
          <w:marLeft w:val="475"/>
          <w:marRight w:val="0"/>
          <w:marTop w:val="360"/>
          <w:marBottom w:val="0"/>
          <w:divBdr>
            <w:top w:val="none" w:sz="0" w:space="0" w:color="auto"/>
            <w:left w:val="none" w:sz="0" w:space="0" w:color="auto"/>
            <w:bottom w:val="none" w:sz="0" w:space="0" w:color="auto"/>
            <w:right w:val="none" w:sz="0" w:space="0" w:color="auto"/>
          </w:divBdr>
        </w:div>
        <w:div w:id="44530609">
          <w:marLeft w:val="475"/>
          <w:marRight w:val="0"/>
          <w:marTop w:val="360"/>
          <w:marBottom w:val="0"/>
          <w:divBdr>
            <w:top w:val="none" w:sz="0" w:space="0" w:color="auto"/>
            <w:left w:val="none" w:sz="0" w:space="0" w:color="auto"/>
            <w:bottom w:val="none" w:sz="0" w:space="0" w:color="auto"/>
            <w:right w:val="none" w:sz="0" w:space="0" w:color="auto"/>
          </w:divBdr>
        </w:div>
        <w:div w:id="1687365382">
          <w:marLeft w:val="475"/>
          <w:marRight w:val="0"/>
          <w:marTop w:val="360"/>
          <w:marBottom w:val="0"/>
          <w:divBdr>
            <w:top w:val="none" w:sz="0" w:space="0" w:color="auto"/>
            <w:left w:val="none" w:sz="0" w:space="0" w:color="auto"/>
            <w:bottom w:val="none" w:sz="0" w:space="0" w:color="auto"/>
            <w:right w:val="none" w:sz="0" w:space="0" w:color="auto"/>
          </w:divBdr>
        </w:div>
        <w:div w:id="2089379162">
          <w:marLeft w:val="475"/>
          <w:marRight w:val="0"/>
          <w:marTop w:val="360"/>
          <w:marBottom w:val="0"/>
          <w:divBdr>
            <w:top w:val="none" w:sz="0" w:space="0" w:color="auto"/>
            <w:left w:val="none" w:sz="0" w:space="0" w:color="auto"/>
            <w:bottom w:val="none" w:sz="0" w:space="0" w:color="auto"/>
            <w:right w:val="none" w:sz="0" w:space="0" w:color="auto"/>
          </w:divBdr>
        </w:div>
        <w:div w:id="1499076490">
          <w:marLeft w:val="475"/>
          <w:marRight w:val="0"/>
          <w:marTop w:val="360"/>
          <w:marBottom w:val="0"/>
          <w:divBdr>
            <w:top w:val="none" w:sz="0" w:space="0" w:color="auto"/>
            <w:left w:val="none" w:sz="0" w:space="0" w:color="auto"/>
            <w:bottom w:val="none" w:sz="0" w:space="0" w:color="auto"/>
            <w:right w:val="none" w:sz="0" w:space="0" w:color="auto"/>
          </w:divBdr>
        </w:div>
        <w:div w:id="1688945455">
          <w:marLeft w:val="475"/>
          <w:marRight w:val="0"/>
          <w:marTop w:val="360"/>
          <w:marBottom w:val="0"/>
          <w:divBdr>
            <w:top w:val="none" w:sz="0" w:space="0" w:color="auto"/>
            <w:left w:val="none" w:sz="0" w:space="0" w:color="auto"/>
            <w:bottom w:val="none" w:sz="0" w:space="0" w:color="auto"/>
            <w:right w:val="none" w:sz="0" w:space="0" w:color="auto"/>
          </w:divBdr>
        </w:div>
        <w:div w:id="1890798980">
          <w:marLeft w:val="475"/>
          <w:marRight w:val="0"/>
          <w:marTop w:val="360"/>
          <w:marBottom w:val="0"/>
          <w:divBdr>
            <w:top w:val="none" w:sz="0" w:space="0" w:color="auto"/>
            <w:left w:val="none" w:sz="0" w:space="0" w:color="auto"/>
            <w:bottom w:val="none" w:sz="0" w:space="0" w:color="auto"/>
            <w:right w:val="none" w:sz="0" w:space="0" w:color="auto"/>
          </w:divBdr>
        </w:div>
        <w:div w:id="1383284975">
          <w:marLeft w:val="475"/>
          <w:marRight w:val="0"/>
          <w:marTop w:val="360"/>
          <w:marBottom w:val="0"/>
          <w:divBdr>
            <w:top w:val="none" w:sz="0" w:space="0" w:color="auto"/>
            <w:left w:val="none" w:sz="0" w:space="0" w:color="auto"/>
            <w:bottom w:val="none" w:sz="0" w:space="0" w:color="auto"/>
            <w:right w:val="none" w:sz="0" w:space="0" w:color="auto"/>
          </w:divBdr>
        </w:div>
        <w:div w:id="372849480">
          <w:marLeft w:val="475"/>
          <w:marRight w:val="0"/>
          <w:marTop w:val="360"/>
          <w:marBottom w:val="0"/>
          <w:divBdr>
            <w:top w:val="none" w:sz="0" w:space="0" w:color="auto"/>
            <w:left w:val="none" w:sz="0" w:space="0" w:color="auto"/>
            <w:bottom w:val="none" w:sz="0" w:space="0" w:color="auto"/>
            <w:right w:val="none" w:sz="0" w:space="0" w:color="auto"/>
          </w:divBdr>
        </w:div>
        <w:div w:id="1088505855">
          <w:marLeft w:val="475"/>
          <w:marRight w:val="0"/>
          <w:marTop w:val="360"/>
          <w:marBottom w:val="0"/>
          <w:divBdr>
            <w:top w:val="none" w:sz="0" w:space="0" w:color="auto"/>
            <w:left w:val="none" w:sz="0" w:space="0" w:color="auto"/>
            <w:bottom w:val="none" w:sz="0" w:space="0" w:color="auto"/>
            <w:right w:val="none" w:sz="0" w:space="0" w:color="auto"/>
          </w:divBdr>
        </w:div>
        <w:div w:id="1338461737">
          <w:marLeft w:val="475"/>
          <w:marRight w:val="0"/>
          <w:marTop w:val="360"/>
          <w:marBottom w:val="0"/>
          <w:divBdr>
            <w:top w:val="none" w:sz="0" w:space="0" w:color="auto"/>
            <w:left w:val="none" w:sz="0" w:space="0" w:color="auto"/>
            <w:bottom w:val="none" w:sz="0" w:space="0" w:color="auto"/>
            <w:right w:val="none" w:sz="0" w:space="0" w:color="auto"/>
          </w:divBdr>
        </w:div>
        <w:div w:id="1217662991">
          <w:marLeft w:val="475"/>
          <w:marRight w:val="0"/>
          <w:marTop w:val="360"/>
          <w:marBottom w:val="0"/>
          <w:divBdr>
            <w:top w:val="none" w:sz="0" w:space="0" w:color="auto"/>
            <w:left w:val="none" w:sz="0" w:space="0" w:color="auto"/>
            <w:bottom w:val="none" w:sz="0" w:space="0" w:color="auto"/>
            <w:right w:val="none" w:sz="0" w:space="0" w:color="auto"/>
          </w:divBdr>
        </w:div>
        <w:div w:id="1890455380">
          <w:marLeft w:val="475"/>
          <w:marRight w:val="0"/>
          <w:marTop w:val="360"/>
          <w:marBottom w:val="0"/>
          <w:divBdr>
            <w:top w:val="none" w:sz="0" w:space="0" w:color="auto"/>
            <w:left w:val="none" w:sz="0" w:space="0" w:color="auto"/>
            <w:bottom w:val="none" w:sz="0" w:space="0" w:color="auto"/>
            <w:right w:val="none" w:sz="0" w:space="0" w:color="auto"/>
          </w:divBdr>
        </w:div>
        <w:div w:id="295643821">
          <w:marLeft w:val="475"/>
          <w:marRight w:val="0"/>
          <w:marTop w:val="360"/>
          <w:marBottom w:val="0"/>
          <w:divBdr>
            <w:top w:val="none" w:sz="0" w:space="0" w:color="auto"/>
            <w:left w:val="none" w:sz="0" w:space="0" w:color="auto"/>
            <w:bottom w:val="none" w:sz="0" w:space="0" w:color="auto"/>
            <w:right w:val="none" w:sz="0" w:space="0" w:color="auto"/>
          </w:divBdr>
        </w:div>
        <w:div w:id="1151213476">
          <w:marLeft w:val="475"/>
          <w:marRight w:val="0"/>
          <w:marTop w:val="360"/>
          <w:marBottom w:val="0"/>
          <w:divBdr>
            <w:top w:val="none" w:sz="0" w:space="0" w:color="auto"/>
            <w:left w:val="none" w:sz="0" w:space="0" w:color="auto"/>
            <w:bottom w:val="none" w:sz="0" w:space="0" w:color="auto"/>
            <w:right w:val="none" w:sz="0" w:space="0" w:color="auto"/>
          </w:divBdr>
        </w:div>
        <w:div w:id="504519855">
          <w:marLeft w:val="475"/>
          <w:marRight w:val="0"/>
          <w:marTop w:val="360"/>
          <w:marBottom w:val="0"/>
          <w:divBdr>
            <w:top w:val="none" w:sz="0" w:space="0" w:color="auto"/>
            <w:left w:val="none" w:sz="0" w:space="0" w:color="auto"/>
            <w:bottom w:val="none" w:sz="0" w:space="0" w:color="auto"/>
            <w:right w:val="none" w:sz="0" w:space="0" w:color="auto"/>
          </w:divBdr>
        </w:div>
        <w:div w:id="274751854">
          <w:marLeft w:val="475"/>
          <w:marRight w:val="0"/>
          <w:marTop w:val="360"/>
          <w:marBottom w:val="0"/>
          <w:divBdr>
            <w:top w:val="none" w:sz="0" w:space="0" w:color="auto"/>
            <w:left w:val="none" w:sz="0" w:space="0" w:color="auto"/>
            <w:bottom w:val="none" w:sz="0" w:space="0" w:color="auto"/>
            <w:right w:val="none" w:sz="0" w:space="0" w:color="auto"/>
          </w:divBdr>
        </w:div>
        <w:div w:id="1583836300">
          <w:marLeft w:val="475"/>
          <w:marRight w:val="0"/>
          <w:marTop w:val="360"/>
          <w:marBottom w:val="0"/>
          <w:divBdr>
            <w:top w:val="none" w:sz="0" w:space="0" w:color="auto"/>
            <w:left w:val="none" w:sz="0" w:space="0" w:color="auto"/>
            <w:bottom w:val="none" w:sz="0" w:space="0" w:color="auto"/>
            <w:right w:val="none" w:sz="0" w:space="0" w:color="auto"/>
          </w:divBdr>
        </w:div>
        <w:div w:id="271129543">
          <w:marLeft w:val="475"/>
          <w:marRight w:val="0"/>
          <w:marTop w:val="360"/>
          <w:marBottom w:val="0"/>
          <w:divBdr>
            <w:top w:val="none" w:sz="0" w:space="0" w:color="auto"/>
            <w:left w:val="none" w:sz="0" w:space="0" w:color="auto"/>
            <w:bottom w:val="none" w:sz="0" w:space="0" w:color="auto"/>
            <w:right w:val="none" w:sz="0" w:space="0" w:color="auto"/>
          </w:divBdr>
        </w:div>
        <w:div w:id="178348248">
          <w:marLeft w:val="475"/>
          <w:marRight w:val="0"/>
          <w:marTop w:val="360"/>
          <w:marBottom w:val="0"/>
          <w:divBdr>
            <w:top w:val="none" w:sz="0" w:space="0" w:color="auto"/>
            <w:left w:val="none" w:sz="0" w:space="0" w:color="auto"/>
            <w:bottom w:val="none" w:sz="0" w:space="0" w:color="auto"/>
            <w:right w:val="none" w:sz="0" w:space="0" w:color="auto"/>
          </w:divBdr>
        </w:div>
        <w:div w:id="878511611">
          <w:marLeft w:val="475"/>
          <w:marRight w:val="0"/>
          <w:marTop w:val="360"/>
          <w:marBottom w:val="0"/>
          <w:divBdr>
            <w:top w:val="none" w:sz="0" w:space="0" w:color="auto"/>
            <w:left w:val="none" w:sz="0" w:space="0" w:color="auto"/>
            <w:bottom w:val="none" w:sz="0" w:space="0" w:color="auto"/>
            <w:right w:val="none" w:sz="0" w:space="0" w:color="auto"/>
          </w:divBdr>
        </w:div>
        <w:div w:id="1481843087">
          <w:marLeft w:val="475"/>
          <w:marRight w:val="0"/>
          <w:marTop w:val="360"/>
          <w:marBottom w:val="0"/>
          <w:divBdr>
            <w:top w:val="none" w:sz="0" w:space="0" w:color="auto"/>
            <w:left w:val="none" w:sz="0" w:space="0" w:color="auto"/>
            <w:bottom w:val="none" w:sz="0" w:space="0" w:color="auto"/>
            <w:right w:val="none" w:sz="0" w:space="0" w:color="auto"/>
          </w:divBdr>
        </w:div>
        <w:div w:id="541094722">
          <w:marLeft w:val="475"/>
          <w:marRight w:val="0"/>
          <w:marTop w:val="360"/>
          <w:marBottom w:val="0"/>
          <w:divBdr>
            <w:top w:val="none" w:sz="0" w:space="0" w:color="auto"/>
            <w:left w:val="none" w:sz="0" w:space="0" w:color="auto"/>
            <w:bottom w:val="none" w:sz="0" w:space="0" w:color="auto"/>
            <w:right w:val="none" w:sz="0" w:space="0" w:color="auto"/>
          </w:divBdr>
        </w:div>
        <w:div w:id="1382285949">
          <w:marLeft w:val="475"/>
          <w:marRight w:val="0"/>
          <w:marTop w:val="360"/>
          <w:marBottom w:val="0"/>
          <w:divBdr>
            <w:top w:val="none" w:sz="0" w:space="0" w:color="auto"/>
            <w:left w:val="none" w:sz="0" w:space="0" w:color="auto"/>
            <w:bottom w:val="none" w:sz="0" w:space="0" w:color="auto"/>
            <w:right w:val="none" w:sz="0" w:space="0" w:color="auto"/>
          </w:divBdr>
        </w:div>
        <w:div w:id="1155875057">
          <w:marLeft w:val="475"/>
          <w:marRight w:val="0"/>
          <w:marTop w:val="360"/>
          <w:marBottom w:val="0"/>
          <w:divBdr>
            <w:top w:val="none" w:sz="0" w:space="0" w:color="auto"/>
            <w:left w:val="none" w:sz="0" w:space="0" w:color="auto"/>
            <w:bottom w:val="none" w:sz="0" w:space="0" w:color="auto"/>
            <w:right w:val="none" w:sz="0" w:space="0" w:color="auto"/>
          </w:divBdr>
        </w:div>
        <w:div w:id="787043620">
          <w:marLeft w:val="475"/>
          <w:marRight w:val="0"/>
          <w:marTop w:val="360"/>
          <w:marBottom w:val="0"/>
          <w:divBdr>
            <w:top w:val="none" w:sz="0" w:space="0" w:color="auto"/>
            <w:left w:val="none" w:sz="0" w:space="0" w:color="auto"/>
            <w:bottom w:val="none" w:sz="0" w:space="0" w:color="auto"/>
            <w:right w:val="none" w:sz="0" w:space="0" w:color="auto"/>
          </w:divBdr>
        </w:div>
        <w:div w:id="1246888652">
          <w:marLeft w:val="475"/>
          <w:marRight w:val="0"/>
          <w:marTop w:val="360"/>
          <w:marBottom w:val="0"/>
          <w:divBdr>
            <w:top w:val="none" w:sz="0" w:space="0" w:color="auto"/>
            <w:left w:val="none" w:sz="0" w:space="0" w:color="auto"/>
            <w:bottom w:val="none" w:sz="0" w:space="0" w:color="auto"/>
            <w:right w:val="none" w:sz="0" w:space="0" w:color="auto"/>
          </w:divBdr>
        </w:div>
        <w:div w:id="1190069850">
          <w:marLeft w:val="1195"/>
          <w:marRight w:val="0"/>
          <w:marTop w:val="240"/>
          <w:marBottom w:val="0"/>
          <w:divBdr>
            <w:top w:val="none" w:sz="0" w:space="0" w:color="auto"/>
            <w:left w:val="none" w:sz="0" w:space="0" w:color="auto"/>
            <w:bottom w:val="none" w:sz="0" w:space="0" w:color="auto"/>
            <w:right w:val="none" w:sz="0" w:space="0" w:color="auto"/>
          </w:divBdr>
        </w:div>
        <w:div w:id="580408499">
          <w:marLeft w:val="475"/>
          <w:marRight w:val="0"/>
          <w:marTop w:val="360"/>
          <w:marBottom w:val="0"/>
          <w:divBdr>
            <w:top w:val="none" w:sz="0" w:space="0" w:color="auto"/>
            <w:left w:val="none" w:sz="0" w:space="0" w:color="auto"/>
            <w:bottom w:val="none" w:sz="0" w:space="0" w:color="auto"/>
            <w:right w:val="none" w:sz="0" w:space="0" w:color="auto"/>
          </w:divBdr>
        </w:div>
        <w:div w:id="546340310">
          <w:marLeft w:val="475"/>
          <w:marRight w:val="0"/>
          <w:marTop w:val="360"/>
          <w:marBottom w:val="0"/>
          <w:divBdr>
            <w:top w:val="none" w:sz="0" w:space="0" w:color="auto"/>
            <w:left w:val="none" w:sz="0" w:space="0" w:color="auto"/>
            <w:bottom w:val="none" w:sz="0" w:space="0" w:color="auto"/>
            <w:right w:val="none" w:sz="0" w:space="0" w:color="auto"/>
          </w:divBdr>
        </w:div>
        <w:div w:id="197009491">
          <w:marLeft w:val="475"/>
          <w:marRight w:val="0"/>
          <w:marTop w:val="360"/>
          <w:marBottom w:val="0"/>
          <w:divBdr>
            <w:top w:val="none" w:sz="0" w:space="0" w:color="auto"/>
            <w:left w:val="none" w:sz="0" w:space="0" w:color="auto"/>
            <w:bottom w:val="none" w:sz="0" w:space="0" w:color="auto"/>
            <w:right w:val="none" w:sz="0" w:space="0" w:color="auto"/>
          </w:divBdr>
        </w:div>
        <w:div w:id="1204441286">
          <w:marLeft w:val="475"/>
          <w:marRight w:val="0"/>
          <w:marTop w:val="360"/>
          <w:marBottom w:val="0"/>
          <w:divBdr>
            <w:top w:val="none" w:sz="0" w:space="0" w:color="auto"/>
            <w:left w:val="none" w:sz="0" w:space="0" w:color="auto"/>
            <w:bottom w:val="none" w:sz="0" w:space="0" w:color="auto"/>
            <w:right w:val="none" w:sz="0" w:space="0" w:color="auto"/>
          </w:divBdr>
        </w:div>
        <w:div w:id="2002387519">
          <w:marLeft w:val="475"/>
          <w:marRight w:val="0"/>
          <w:marTop w:val="360"/>
          <w:marBottom w:val="0"/>
          <w:divBdr>
            <w:top w:val="none" w:sz="0" w:space="0" w:color="auto"/>
            <w:left w:val="none" w:sz="0" w:space="0" w:color="auto"/>
            <w:bottom w:val="none" w:sz="0" w:space="0" w:color="auto"/>
            <w:right w:val="none" w:sz="0" w:space="0" w:color="auto"/>
          </w:divBdr>
        </w:div>
        <w:div w:id="352658568">
          <w:marLeft w:val="475"/>
          <w:marRight w:val="0"/>
          <w:marTop w:val="360"/>
          <w:marBottom w:val="0"/>
          <w:divBdr>
            <w:top w:val="none" w:sz="0" w:space="0" w:color="auto"/>
            <w:left w:val="none" w:sz="0" w:space="0" w:color="auto"/>
            <w:bottom w:val="none" w:sz="0" w:space="0" w:color="auto"/>
            <w:right w:val="none" w:sz="0" w:space="0" w:color="auto"/>
          </w:divBdr>
        </w:div>
        <w:div w:id="33501605">
          <w:marLeft w:val="475"/>
          <w:marRight w:val="0"/>
          <w:marTop w:val="360"/>
          <w:marBottom w:val="0"/>
          <w:divBdr>
            <w:top w:val="none" w:sz="0" w:space="0" w:color="auto"/>
            <w:left w:val="none" w:sz="0" w:space="0" w:color="auto"/>
            <w:bottom w:val="none" w:sz="0" w:space="0" w:color="auto"/>
            <w:right w:val="none" w:sz="0" w:space="0" w:color="auto"/>
          </w:divBdr>
        </w:div>
        <w:div w:id="1453745409">
          <w:marLeft w:val="475"/>
          <w:marRight w:val="0"/>
          <w:marTop w:val="360"/>
          <w:marBottom w:val="0"/>
          <w:divBdr>
            <w:top w:val="none" w:sz="0" w:space="0" w:color="auto"/>
            <w:left w:val="none" w:sz="0" w:space="0" w:color="auto"/>
            <w:bottom w:val="none" w:sz="0" w:space="0" w:color="auto"/>
            <w:right w:val="none" w:sz="0" w:space="0" w:color="auto"/>
          </w:divBdr>
        </w:div>
        <w:div w:id="893780896">
          <w:marLeft w:val="475"/>
          <w:marRight w:val="0"/>
          <w:marTop w:val="360"/>
          <w:marBottom w:val="0"/>
          <w:divBdr>
            <w:top w:val="none" w:sz="0" w:space="0" w:color="auto"/>
            <w:left w:val="none" w:sz="0" w:space="0" w:color="auto"/>
            <w:bottom w:val="none" w:sz="0" w:space="0" w:color="auto"/>
            <w:right w:val="none" w:sz="0" w:space="0" w:color="auto"/>
          </w:divBdr>
        </w:div>
        <w:div w:id="1247764167">
          <w:marLeft w:val="475"/>
          <w:marRight w:val="0"/>
          <w:marTop w:val="360"/>
          <w:marBottom w:val="0"/>
          <w:divBdr>
            <w:top w:val="none" w:sz="0" w:space="0" w:color="auto"/>
            <w:left w:val="none" w:sz="0" w:space="0" w:color="auto"/>
            <w:bottom w:val="none" w:sz="0" w:space="0" w:color="auto"/>
            <w:right w:val="none" w:sz="0" w:space="0" w:color="auto"/>
          </w:divBdr>
        </w:div>
        <w:div w:id="235940779">
          <w:marLeft w:val="475"/>
          <w:marRight w:val="0"/>
          <w:marTop w:val="360"/>
          <w:marBottom w:val="0"/>
          <w:divBdr>
            <w:top w:val="none" w:sz="0" w:space="0" w:color="auto"/>
            <w:left w:val="none" w:sz="0" w:space="0" w:color="auto"/>
            <w:bottom w:val="none" w:sz="0" w:space="0" w:color="auto"/>
            <w:right w:val="none" w:sz="0" w:space="0" w:color="auto"/>
          </w:divBdr>
        </w:div>
        <w:div w:id="1536775726">
          <w:marLeft w:val="475"/>
          <w:marRight w:val="0"/>
          <w:marTop w:val="360"/>
          <w:marBottom w:val="0"/>
          <w:divBdr>
            <w:top w:val="none" w:sz="0" w:space="0" w:color="auto"/>
            <w:left w:val="none" w:sz="0" w:space="0" w:color="auto"/>
            <w:bottom w:val="none" w:sz="0" w:space="0" w:color="auto"/>
            <w:right w:val="none" w:sz="0" w:space="0" w:color="auto"/>
          </w:divBdr>
        </w:div>
        <w:div w:id="984356030">
          <w:marLeft w:val="475"/>
          <w:marRight w:val="0"/>
          <w:marTop w:val="360"/>
          <w:marBottom w:val="0"/>
          <w:divBdr>
            <w:top w:val="none" w:sz="0" w:space="0" w:color="auto"/>
            <w:left w:val="none" w:sz="0" w:space="0" w:color="auto"/>
            <w:bottom w:val="none" w:sz="0" w:space="0" w:color="auto"/>
            <w:right w:val="none" w:sz="0" w:space="0" w:color="auto"/>
          </w:divBdr>
        </w:div>
        <w:div w:id="960307067">
          <w:marLeft w:val="475"/>
          <w:marRight w:val="0"/>
          <w:marTop w:val="360"/>
          <w:marBottom w:val="0"/>
          <w:divBdr>
            <w:top w:val="none" w:sz="0" w:space="0" w:color="auto"/>
            <w:left w:val="none" w:sz="0" w:space="0" w:color="auto"/>
            <w:bottom w:val="none" w:sz="0" w:space="0" w:color="auto"/>
            <w:right w:val="none" w:sz="0" w:space="0" w:color="auto"/>
          </w:divBdr>
        </w:div>
        <w:div w:id="1577593131">
          <w:marLeft w:val="475"/>
          <w:marRight w:val="0"/>
          <w:marTop w:val="360"/>
          <w:marBottom w:val="0"/>
          <w:divBdr>
            <w:top w:val="none" w:sz="0" w:space="0" w:color="auto"/>
            <w:left w:val="none" w:sz="0" w:space="0" w:color="auto"/>
            <w:bottom w:val="none" w:sz="0" w:space="0" w:color="auto"/>
            <w:right w:val="none" w:sz="0" w:space="0" w:color="auto"/>
          </w:divBdr>
        </w:div>
        <w:div w:id="1176648725">
          <w:marLeft w:val="475"/>
          <w:marRight w:val="0"/>
          <w:marTop w:val="360"/>
          <w:marBottom w:val="0"/>
          <w:divBdr>
            <w:top w:val="none" w:sz="0" w:space="0" w:color="auto"/>
            <w:left w:val="none" w:sz="0" w:space="0" w:color="auto"/>
            <w:bottom w:val="none" w:sz="0" w:space="0" w:color="auto"/>
            <w:right w:val="none" w:sz="0" w:space="0" w:color="auto"/>
          </w:divBdr>
        </w:div>
        <w:div w:id="1086148669">
          <w:marLeft w:val="475"/>
          <w:marRight w:val="0"/>
          <w:marTop w:val="360"/>
          <w:marBottom w:val="0"/>
          <w:divBdr>
            <w:top w:val="none" w:sz="0" w:space="0" w:color="auto"/>
            <w:left w:val="none" w:sz="0" w:space="0" w:color="auto"/>
            <w:bottom w:val="none" w:sz="0" w:space="0" w:color="auto"/>
            <w:right w:val="none" w:sz="0" w:space="0" w:color="auto"/>
          </w:divBdr>
        </w:div>
        <w:div w:id="1882858186">
          <w:marLeft w:val="475"/>
          <w:marRight w:val="0"/>
          <w:marTop w:val="360"/>
          <w:marBottom w:val="0"/>
          <w:divBdr>
            <w:top w:val="none" w:sz="0" w:space="0" w:color="auto"/>
            <w:left w:val="none" w:sz="0" w:space="0" w:color="auto"/>
            <w:bottom w:val="none" w:sz="0" w:space="0" w:color="auto"/>
            <w:right w:val="none" w:sz="0" w:space="0" w:color="auto"/>
          </w:divBdr>
        </w:div>
        <w:div w:id="694572434">
          <w:marLeft w:val="475"/>
          <w:marRight w:val="0"/>
          <w:marTop w:val="360"/>
          <w:marBottom w:val="0"/>
          <w:divBdr>
            <w:top w:val="none" w:sz="0" w:space="0" w:color="auto"/>
            <w:left w:val="none" w:sz="0" w:space="0" w:color="auto"/>
            <w:bottom w:val="none" w:sz="0" w:space="0" w:color="auto"/>
            <w:right w:val="none" w:sz="0" w:space="0" w:color="auto"/>
          </w:divBdr>
        </w:div>
        <w:div w:id="2130663021">
          <w:marLeft w:val="475"/>
          <w:marRight w:val="0"/>
          <w:marTop w:val="360"/>
          <w:marBottom w:val="0"/>
          <w:divBdr>
            <w:top w:val="none" w:sz="0" w:space="0" w:color="auto"/>
            <w:left w:val="none" w:sz="0" w:space="0" w:color="auto"/>
            <w:bottom w:val="none" w:sz="0" w:space="0" w:color="auto"/>
            <w:right w:val="none" w:sz="0" w:space="0" w:color="auto"/>
          </w:divBdr>
        </w:div>
        <w:div w:id="1705591593">
          <w:marLeft w:val="475"/>
          <w:marRight w:val="0"/>
          <w:marTop w:val="360"/>
          <w:marBottom w:val="0"/>
          <w:divBdr>
            <w:top w:val="none" w:sz="0" w:space="0" w:color="auto"/>
            <w:left w:val="none" w:sz="0" w:space="0" w:color="auto"/>
            <w:bottom w:val="none" w:sz="0" w:space="0" w:color="auto"/>
            <w:right w:val="none" w:sz="0" w:space="0" w:color="auto"/>
          </w:divBdr>
        </w:div>
        <w:div w:id="1147359509">
          <w:marLeft w:val="475"/>
          <w:marRight w:val="0"/>
          <w:marTop w:val="360"/>
          <w:marBottom w:val="0"/>
          <w:divBdr>
            <w:top w:val="none" w:sz="0" w:space="0" w:color="auto"/>
            <w:left w:val="none" w:sz="0" w:space="0" w:color="auto"/>
            <w:bottom w:val="none" w:sz="0" w:space="0" w:color="auto"/>
            <w:right w:val="none" w:sz="0" w:space="0" w:color="auto"/>
          </w:divBdr>
        </w:div>
        <w:div w:id="1484393399">
          <w:marLeft w:val="475"/>
          <w:marRight w:val="0"/>
          <w:marTop w:val="360"/>
          <w:marBottom w:val="0"/>
          <w:divBdr>
            <w:top w:val="none" w:sz="0" w:space="0" w:color="auto"/>
            <w:left w:val="none" w:sz="0" w:space="0" w:color="auto"/>
            <w:bottom w:val="none" w:sz="0" w:space="0" w:color="auto"/>
            <w:right w:val="none" w:sz="0" w:space="0" w:color="auto"/>
          </w:divBdr>
        </w:div>
        <w:div w:id="359938592">
          <w:marLeft w:val="475"/>
          <w:marRight w:val="0"/>
          <w:marTop w:val="360"/>
          <w:marBottom w:val="0"/>
          <w:divBdr>
            <w:top w:val="none" w:sz="0" w:space="0" w:color="auto"/>
            <w:left w:val="none" w:sz="0" w:space="0" w:color="auto"/>
            <w:bottom w:val="none" w:sz="0" w:space="0" w:color="auto"/>
            <w:right w:val="none" w:sz="0" w:space="0" w:color="auto"/>
          </w:divBdr>
        </w:div>
        <w:div w:id="1726878330">
          <w:marLeft w:val="475"/>
          <w:marRight w:val="0"/>
          <w:marTop w:val="360"/>
          <w:marBottom w:val="0"/>
          <w:divBdr>
            <w:top w:val="none" w:sz="0" w:space="0" w:color="auto"/>
            <w:left w:val="none" w:sz="0" w:space="0" w:color="auto"/>
            <w:bottom w:val="none" w:sz="0" w:space="0" w:color="auto"/>
            <w:right w:val="none" w:sz="0" w:space="0" w:color="auto"/>
          </w:divBdr>
        </w:div>
        <w:div w:id="244845078">
          <w:marLeft w:val="475"/>
          <w:marRight w:val="0"/>
          <w:marTop w:val="360"/>
          <w:marBottom w:val="0"/>
          <w:divBdr>
            <w:top w:val="none" w:sz="0" w:space="0" w:color="auto"/>
            <w:left w:val="none" w:sz="0" w:space="0" w:color="auto"/>
            <w:bottom w:val="none" w:sz="0" w:space="0" w:color="auto"/>
            <w:right w:val="none" w:sz="0" w:space="0" w:color="auto"/>
          </w:divBdr>
        </w:div>
        <w:div w:id="161094577">
          <w:marLeft w:val="475"/>
          <w:marRight w:val="0"/>
          <w:marTop w:val="360"/>
          <w:marBottom w:val="0"/>
          <w:divBdr>
            <w:top w:val="none" w:sz="0" w:space="0" w:color="auto"/>
            <w:left w:val="none" w:sz="0" w:space="0" w:color="auto"/>
            <w:bottom w:val="none" w:sz="0" w:space="0" w:color="auto"/>
            <w:right w:val="none" w:sz="0" w:space="0" w:color="auto"/>
          </w:divBdr>
        </w:div>
        <w:div w:id="240414737">
          <w:marLeft w:val="475"/>
          <w:marRight w:val="0"/>
          <w:marTop w:val="360"/>
          <w:marBottom w:val="0"/>
          <w:divBdr>
            <w:top w:val="none" w:sz="0" w:space="0" w:color="auto"/>
            <w:left w:val="none" w:sz="0" w:space="0" w:color="auto"/>
            <w:bottom w:val="none" w:sz="0" w:space="0" w:color="auto"/>
            <w:right w:val="none" w:sz="0" w:space="0" w:color="auto"/>
          </w:divBdr>
        </w:div>
        <w:div w:id="2140683367">
          <w:marLeft w:val="475"/>
          <w:marRight w:val="0"/>
          <w:marTop w:val="360"/>
          <w:marBottom w:val="0"/>
          <w:divBdr>
            <w:top w:val="none" w:sz="0" w:space="0" w:color="auto"/>
            <w:left w:val="none" w:sz="0" w:space="0" w:color="auto"/>
            <w:bottom w:val="none" w:sz="0" w:space="0" w:color="auto"/>
            <w:right w:val="none" w:sz="0" w:space="0" w:color="auto"/>
          </w:divBdr>
        </w:div>
        <w:div w:id="1903366378">
          <w:marLeft w:val="475"/>
          <w:marRight w:val="0"/>
          <w:marTop w:val="360"/>
          <w:marBottom w:val="0"/>
          <w:divBdr>
            <w:top w:val="none" w:sz="0" w:space="0" w:color="auto"/>
            <w:left w:val="none" w:sz="0" w:space="0" w:color="auto"/>
            <w:bottom w:val="none" w:sz="0" w:space="0" w:color="auto"/>
            <w:right w:val="none" w:sz="0" w:space="0" w:color="auto"/>
          </w:divBdr>
        </w:div>
        <w:div w:id="620114297">
          <w:marLeft w:val="475"/>
          <w:marRight w:val="0"/>
          <w:marTop w:val="360"/>
          <w:marBottom w:val="0"/>
          <w:divBdr>
            <w:top w:val="none" w:sz="0" w:space="0" w:color="auto"/>
            <w:left w:val="none" w:sz="0" w:space="0" w:color="auto"/>
            <w:bottom w:val="none" w:sz="0" w:space="0" w:color="auto"/>
            <w:right w:val="none" w:sz="0" w:space="0" w:color="auto"/>
          </w:divBdr>
        </w:div>
        <w:div w:id="1701590553">
          <w:marLeft w:val="475"/>
          <w:marRight w:val="0"/>
          <w:marTop w:val="360"/>
          <w:marBottom w:val="0"/>
          <w:divBdr>
            <w:top w:val="none" w:sz="0" w:space="0" w:color="auto"/>
            <w:left w:val="none" w:sz="0" w:space="0" w:color="auto"/>
            <w:bottom w:val="none" w:sz="0" w:space="0" w:color="auto"/>
            <w:right w:val="none" w:sz="0" w:space="0" w:color="auto"/>
          </w:divBdr>
        </w:div>
        <w:div w:id="251933088">
          <w:marLeft w:val="475"/>
          <w:marRight w:val="0"/>
          <w:marTop w:val="360"/>
          <w:marBottom w:val="0"/>
          <w:divBdr>
            <w:top w:val="none" w:sz="0" w:space="0" w:color="auto"/>
            <w:left w:val="none" w:sz="0" w:space="0" w:color="auto"/>
            <w:bottom w:val="none" w:sz="0" w:space="0" w:color="auto"/>
            <w:right w:val="none" w:sz="0" w:space="0" w:color="auto"/>
          </w:divBdr>
        </w:div>
        <w:div w:id="186331844">
          <w:marLeft w:val="475"/>
          <w:marRight w:val="0"/>
          <w:marTop w:val="360"/>
          <w:marBottom w:val="0"/>
          <w:divBdr>
            <w:top w:val="none" w:sz="0" w:space="0" w:color="auto"/>
            <w:left w:val="none" w:sz="0" w:space="0" w:color="auto"/>
            <w:bottom w:val="none" w:sz="0" w:space="0" w:color="auto"/>
            <w:right w:val="none" w:sz="0" w:space="0" w:color="auto"/>
          </w:divBdr>
        </w:div>
        <w:div w:id="963194340">
          <w:marLeft w:val="475"/>
          <w:marRight w:val="0"/>
          <w:marTop w:val="360"/>
          <w:marBottom w:val="0"/>
          <w:divBdr>
            <w:top w:val="none" w:sz="0" w:space="0" w:color="auto"/>
            <w:left w:val="none" w:sz="0" w:space="0" w:color="auto"/>
            <w:bottom w:val="none" w:sz="0" w:space="0" w:color="auto"/>
            <w:right w:val="none" w:sz="0" w:space="0" w:color="auto"/>
          </w:divBdr>
        </w:div>
        <w:div w:id="450707177">
          <w:marLeft w:val="475"/>
          <w:marRight w:val="0"/>
          <w:marTop w:val="360"/>
          <w:marBottom w:val="0"/>
          <w:divBdr>
            <w:top w:val="none" w:sz="0" w:space="0" w:color="auto"/>
            <w:left w:val="none" w:sz="0" w:space="0" w:color="auto"/>
            <w:bottom w:val="none" w:sz="0" w:space="0" w:color="auto"/>
            <w:right w:val="none" w:sz="0" w:space="0" w:color="auto"/>
          </w:divBdr>
        </w:div>
        <w:div w:id="916210031">
          <w:marLeft w:val="475"/>
          <w:marRight w:val="0"/>
          <w:marTop w:val="360"/>
          <w:marBottom w:val="0"/>
          <w:divBdr>
            <w:top w:val="none" w:sz="0" w:space="0" w:color="auto"/>
            <w:left w:val="none" w:sz="0" w:space="0" w:color="auto"/>
            <w:bottom w:val="none" w:sz="0" w:space="0" w:color="auto"/>
            <w:right w:val="none" w:sz="0" w:space="0" w:color="auto"/>
          </w:divBdr>
        </w:div>
        <w:div w:id="330452840">
          <w:marLeft w:val="475"/>
          <w:marRight w:val="0"/>
          <w:marTop w:val="360"/>
          <w:marBottom w:val="0"/>
          <w:divBdr>
            <w:top w:val="none" w:sz="0" w:space="0" w:color="auto"/>
            <w:left w:val="none" w:sz="0" w:space="0" w:color="auto"/>
            <w:bottom w:val="none" w:sz="0" w:space="0" w:color="auto"/>
            <w:right w:val="none" w:sz="0" w:space="0" w:color="auto"/>
          </w:divBdr>
        </w:div>
        <w:div w:id="2112356867">
          <w:marLeft w:val="475"/>
          <w:marRight w:val="0"/>
          <w:marTop w:val="360"/>
          <w:marBottom w:val="0"/>
          <w:divBdr>
            <w:top w:val="none" w:sz="0" w:space="0" w:color="auto"/>
            <w:left w:val="none" w:sz="0" w:space="0" w:color="auto"/>
            <w:bottom w:val="none" w:sz="0" w:space="0" w:color="auto"/>
            <w:right w:val="none" w:sz="0" w:space="0" w:color="auto"/>
          </w:divBdr>
        </w:div>
        <w:div w:id="1801682157">
          <w:marLeft w:val="475"/>
          <w:marRight w:val="0"/>
          <w:marTop w:val="360"/>
          <w:marBottom w:val="0"/>
          <w:divBdr>
            <w:top w:val="none" w:sz="0" w:space="0" w:color="auto"/>
            <w:left w:val="none" w:sz="0" w:space="0" w:color="auto"/>
            <w:bottom w:val="none" w:sz="0" w:space="0" w:color="auto"/>
            <w:right w:val="none" w:sz="0" w:space="0" w:color="auto"/>
          </w:divBdr>
        </w:div>
        <w:div w:id="1873570755">
          <w:marLeft w:val="475"/>
          <w:marRight w:val="0"/>
          <w:marTop w:val="360"/>
          <w:marBottom w:val="0"/>
          <w:divBdr>
            <w:top w:val="none" w:sz="0" w:space="0" w:color="auto"/>
            <w:left w:val="none" w:sz="0" w:space="0" w:color="auto"/>
            <w:bottom w:val="none" w:sz="0" w:space="0" w:color="auto"/>
            <w:right w:val="none" w:sz="0" w:space="0" w:color="auto"/>
          </w:divBdr>
        </w:div>
        <w:div w:id="1589266763">
          <w:marLeft w:val="475"/>
          <w:marRight w:val="0"/>
          <w:marTop w:val="360"/>
          <w:marBottom w:val="0"/>
          <w:divBdr>
            <w:top w:val="none" w:sz="0" w:space="0" w:color="auto"/>
            <w:left w:val="none" w:sz="0" w:space="0" w:color="auto"/>
            <w:bottom w:val="none" w:sz="0" w:space="0" w:color="auto"/>
            <w:right w:val="none" w:sz="0" w:space="0" w:color="auto"/>
          </w:divBdr>
        </w:div>
        <w:div w:id="1175145066">
          <w:marLeft w:val="1195"/>
          <w:marRight w:val="0"/>
          <w:marTop w:val="240"/>
          <w:marBottom w:val="0"/>
          <w:divBdr>
            <w:top w:val="none" w:sz="0" w:space="0" w:color="auto"/>
            <w:left w:val="none" w:sz="0" w:space="0" w:color="auto"/>
            <w:bottom w:val="none" w:sz="0" w:space="0" w:color="auto"/>
            <w:right w:val="none" w:sz="0" w:space="0" w:color="auto"/>
          </w:divBdr>
        </w:div>
        <w:div w:id="1027298294">
          <w:marLeft w:val="1195"/>
          <w:marRight w:val="0"/>
          <w:marTop w:val="240"/>
          <w:marBottom w:val="0"/>
          <w:divBdr>
            <w:top w:val="none" w:sz="0" w:space="0" w:color="auto"/>
            <w:left w:val="none" w:sz="0" w:space="0" w:color="auto"/>
            <w:bottom w:val="none" w:sz="0" w:space="0" w:color="auto"/>
            <w:right w:val="none" w:sz="0" w:space="0" w:color="auto"/>
          </w:divBdr>
        </w:div>
        <w:div w:id="1310594423">
          <w:marLeft w:val="1195"/>
          <w:marRight w:val="0"/>
          <w:marTop w:val="240"/>
          <w:marBottom w:val="0"/>
          <w:divBdr>
            <w:top w:val="none" w:sz="0" w:space="0" w:color="auto"/>
            <w:left w:val="none" w:sz="0" w:space="0" w:color="auto"/>
            <w:bottom w:val="none" w:sz="0" w:space="0" w:color="auto"/>
            <w:right w:val="none" w:sz="0" w:space="0" w:color="auto"/>
          </w:divBdr>
        </w:div>
        <w:div w:id="1869177115">
          <w:marLeft w:val="1195"/>
          <w:marRight w:val="0"/>
          <w:marTop w:val="240"/>
          <w:marBottom w:val="0"/>
          <w:divBdr>
            <w:top w:val="none" w:sz="0" w:space="0" w:color="auto"/>
            <w:left w:val="none" w:sz="0" w:space="0" w:color="auto"/>
            <w:bottom w:val="none" w:sz="0" w:space="0" w:color="auto"/>
            <w:right w:val="none" w:sz="0" w:space="0" w:color="auto"/>
          </w:divBdr>
        </w:div>
        <w:div w:id="1307511117">
          <w:marLeft w:val="475"/>
          <w:marRight w:val="0"/>
          <w:marTop w:val="360"/>
          <w:marBottom w:val="0"/>
          <w:divBdr>
            <w:top w:val="none" w:sz="0" w:space="0" w:color="auto"/>
            <w:left w:val="none" w:sz="0" w:space="0" w:color="auto"/>
            <w:bottom w:val="none" w:sz="0" w:space="0" w:color="auto"/>
            <w:right w:val="none" w:sz="0" w:space="0" w:color="auto"/>
          </w:divBdr>
        </w:div>
        <w:div w:id="1223100420">
          <w:marLeft w:val="475"/>
          <w:marRight w:val="0"/>
          <w:marTop w:val="360"/>
          <w:marBottom w:val="0"/>
          <w:divBdr>
            <w:top w:val="none" w:sz="0" w:space="0" w:color="auto"/>
            <w:left w:val="none" w:sz="0" w:space="0" w:color="auto"/>
            <w:bottom w:val="none" w:sz="0" w:space="0" w:color="auto"/>
            <w:right w:val="none" w:sz="0" w:space="0" w:color="auto"/>
          </w:divBdr>
        </w:div>
        <w:div w:id="1696728482">
          <w:marLeft w:val="475"/>
          <w:marRight w:val="0"/>
          <w:marTop w:val="360"/>
          <w:marBottom w:val="0"/>
          <w:divBdr>
            <w:top w:val="none" w:sz="0" w:space="0" w:color="auto"/>
            <w:left w:val="none" w:sz="0" w:space="0" w:color="auto"/>
            <w:bottom w:val="none" w:sz="0" w:space="0" w:color="auto"/>
            <w:right w:val="none" w:sz="0" w:space="0" w:color="auto"/>
          </w:divBdr>
        </w:div>
        <w:div w:id="1060976542">
          <w:marLeft w:val="1195"/>
          <w:marRight w:val="0"/>
          <w:marTop w:val="240"/>
          <w:marBottom w:val="0"/>
          <w:divBdr>
            <w:top w:val="none" w:sz="0" w:space="0" w:color="auto"/>
            <w:left w:val="none" w:sz="0" w:space="0" w:color="auto"/>
            <w:bottom w:val="none" w:sz="0" w:space="0" w:color="auto"/>
            <w:right w:val="none" w:sz="0" w:space="0" w:color="auto"/>
          </w:divBdr>
        </w:div>
        <w:div w:id="1277055359">
          <w:marLeft w:val="1195"/>
          <w:marRight w:val="0"/>
          <w:marTop w:val="240"/>
          <w:marBottom w:val="0"/>
          <w:divBdr>
            <w:top w:val="none" w:sz="0" w:space="0" w:color="auto"/>
            <w:left w:val="none" w:sz="0" w:space="0" w:color="auto"/>
            <w:bottom w:val="none" w:sz="0" w:space="0" w:color="auto"/>
            <w:right w:val="none" w:sz="0" w:space="0" w:color="auto"/>
          </w:divBdr>
        </w:div>
        <w:div w:id="973869628">
          <w:marLeft w:val="1195"/>
          <w:marRight w:val="0"/>
          <w:marTop w:val="240"/>
          <w:marBottom w:val="0"/>
          <w:divBdr>
            <w:top w:val="none" w:sz="0" w:space="0" w:color="auto"/>
            <w:left w:val="none" w:sz="0" w:space="0" w:color="auto"/>
            <w:bottom w:val="none" w:sz="0" w:space="0" w:color="auto"/>
            <w:right w:val="none" w:sz="0" w:space="0" w:color="auto"/>
          </w:divBdr>
        </w:div>
        <w:div w:id="2127580887">
          <w:marLeft w:val="475"/>
          <w:marRight w:val="0"/>
          <w:marTop w:val="360"/>
          <w:marBottom w:val="0"/>
          <w:divBdr>
            <w:top w:val="none" w:sz="0" w:space="0" w:color="auto"/>
            <w:left w:val="none" w:sz="0" w:space="0" w:color="auto"/>
            <w:bottom w:val="none" w:sz="0" w:space="0" w:color="auto"/>
            <w:right w:val="none" w:sz="0" w:space="0" w:color="auto"/>
          </w:divBdr>
        </w:div>
        <w:div w:id="1659378462">
          <w:marLeft w:val="475"/>
          <w:marRight w:val="0"/>
          <w:marTop w:val="360"/>
          <w:marBottom w:val="0"/>
          <w:divBdr>
            <w:top w:val="none" w:sz="0" w:space="0" w:color="auto"/>
            <w:left w:val="none" w:sz="0" w:space="0" w:color="auto"/>
            <w:bottom w:val="none" w:sz="0" w:space="0" w:color="auto"/>
            <w:right w:val="none" w:sz="0" w:space="0" w:color="auto"/>
          </w:divBdr>
        </w:div>
        <w:div w:id="834804825">
          <w:marLeft w:val="475"/>
          <w:marRight w:val="0"/>
          <w:marTop w:val="360"/>
          <w:marBottom w:val="0"/>
          <w:divBdr>
            <w:top w:val="none" w:sz="0" w:space="0" w:color="auto"/>
            <w:left w:val="none" w:sz="0" w:space="0" w:color="auto"/>
            <w:bottom w:val="none" w:sz="0" w:space="0" w:color="auto"/>
            <w:right w:val="none" w:sz="0" w:space="0" w:color="auto"/>
          </w:divBdr>
        </w:div>
        <w:div w:id="336230981">
          <w:marLeft w:val="475"/>
          <w:marRight w:val="0"/>
          <w:marTop w:val="360"/>
          <w:marBottom w:val="0"/>
          <w:divBdr>
            <w:top w:val="none" w:sz="0" w:space="0" w:color="auto"/>
            <w:left w:val="none" w:sz="0" w:space="0" w:color="auto"/>
            <w:bottom w:val="none" w:sz="0" w:space="0" w:color="auto"/>
            <w:right w:val="none" w:sz="0" w:space="0" w:color="auto"/>
          </w:divBdr>
        </w:div>
        <w:div w:id="415322469">
          <w:marLeft w:val="1195"/>
          <w:marRight w:val="0"/>
          <w:marTop w:val="240"/>
          <w:marBottom w:val="0"/>
          <w:divBdr>
            <w:top w:val="none" w:sz="0" w:space="0" w:color="auto"/>
            <w:left w:val="none" w:sz="0" w:space="0" w:color="auto"/>
            <w:bottom w:val="none" w:sz="0" w:space="0" w:color="auto"/>
            <w:right w:val="none" w:sz="0" w:space="0" w:color="auto"/>
          </w:divBdr>
        </w:div>
        <w:div w:id="1093472608">
          <w:marLeft w:val="1195"/>
          <w:marRight w:val="0"/>
          <w:marTop w:val="240"/>
          <w:marBottom w:val="0"/>
          <w:divBdr>
            <w:top w:val="none" w:sz="0" w:space="0" w:color="auto"/>
            <w:left w:val="none" w:sz="0" w:space="0" w:color="auto"/>
            <w:bottom w:val="none" w:sz="0" w:space="0" w:color="auto"/>
            <w:right w:val="none" w:sz="0" w:space="0" w:color="auto"/>
          </w:divBdr>
        </w:div>
        <w:div w:id="2003004076">
          <w:marLeft w:val="1195"/>
          <w:marRight w:val="0"/>
          <w:marTop w:val="240"/>
          <w:marBottom w:val="0"/>
          <w:divBdr>
            <w:top w:val="none" w:sz="0" w:space="0" w:color="auto"/>
            <w:left w:val="none" w:sz="0" w:space="0" w:color="auto"/>
            <w:bottom w:val="none" w:sz="0" w:space="0" w:color="auto"/>
            <w:right w:val="none" w:sz="0" w:space="0" w:color="auto"/>
          </w:divBdr>
        </w:div>
        <w:div w:id="1553731632">
          <w:marLeft w:val="1195"/>
          <w:marRight w:val="0"/>
          <w:marTop w:val="240"/>
          <w:marBottom w:val="0"/>
          <w:divBdr>
            <w:top w:val="none" w:sz="0" w:space="0" w:color="auto"/>
            <w:left w:val="none" w:sz="0" w:space="0" w:color="auto"/>
            <w:bottom w:val="none" w:sz="0" w:space="0" w:color="auto"/>
            <w:right w:val="none" w:sz="0" w:space="0" w:color="auto"/>
          </w:divBdr>
        </w:div>
        <w:div w:id="1065907310">
          <w:marLeft w:val="1195"/>
          <w:marRight w:val="0"/>
          <w:marTop w:val="240"/>
          <w:marBottom w:val="0"/>
          <w:divBdr>
            <w:top w:val="none" w:sz="0" w:space="0" w:color="auto"/>
            <w:left w:val="none" w:sz="0" w:space="0" w:color="auto"/>
            <w:bottom w:val="none" w:sz="0" w:space="0" w:color="auto"/>
            <w:right w:val="none" w:sz="0" w:space="0" w:color="auto"/>
          </w:divBdr>
        </w:div>
        <w:div w:id="1894153397">
          <w:marLeft w:val="475"/>
          <w:marRight w:val="0"/>
          <w:marTop w:val="360"/>
          <w:marBottom w:val="0"/>
          <w:divBdr>
            <w:top w:val="none" w:sz="0" w:space="0" w:color="auto"/>
            <w:left w:val="none" w:sz="0" w:space="0" w:color="auto"/>
            <w:bottom w:val="none" w:sz="0" w:space="0" w:color="auto"/>
            <w:right w:val="none" w:sz="0" w:space="0" w:color="auto"/>
          </w:divBdr>
        </w:div>
        <w:div w:id="891187148">
          <w:marLeft w:val="1195"/>
          <w:marRight w:val="0"/>
          <w:marTop w:val="240"/>
          <w:marBottom w:val="0"/>
          <w:divBdr>
            <w:top w:val="none" w:sz="0" w:space="0" w:color="auto"/>
            <w:left w:val="none" w:sz="0" w:space="0" w:color="auto"/>
            <w:bottom w:val="none" w:sz="0" w:space="0" w:color="auto"/>
            <w:right w:val="none" w:sz="0" w:space="0" w:color="auto"/>
          </w:divBdr>
        </w:div>
        <w:div w:id="1366054874">
          <w:marLeft w:val="1195"/>
          <w:marRight w:val="0"/>
          <w:marTop w:val="240"/>
          <w:marBottom w:val="0"/>
          <w:divBdr>
            <w:top w:val="none" w:sz="0" w:space="0" w:color="auto"/>
            <w:left w:val="none" w:sz="0" w:space="0" w:color="auto"/>
            <w:bottom w:val="none" w:sz="0" w:space="0" w:color="auto"/>
            <w:right w:val="none" w:sz="0" w:space="0" w:color="auto"/>
          </w:divBdr>
        </w:div>
        <w:div w:id="391932121">
          <w:marLeft w:val="1195"/>
          <w:marRight w:val="0"/>
          <w:marTop w:val="240"/>
          <w:marBottom w:val="0"/>
          <w:divBdr>
            <w:top w:val="none" w:sz="0" w:space="0" w:color="auto"/>
            <w:left w:val="none" w:sz="0" w:space="0" w:color="auto"/>
            <w:bottom w:val="none" w:sz="0" w:space="0" w:color="auto"/>
            <w:right w:val="none" w:sz="0" w:space="0" w:color="auto"/>
          </w:divBdr>
        </w:div>
        <w:div w:id="1414164534">
          <w:marLeft w:val="1195"/>
          <w:marRight w:val="0"/>
          <w:marTop w:val="240"/>
          <w:marBottom w:val="0"/>
          <w:divBdr>
            <w:top w:val="none" w:sz="0" w:space="0" w:color="auto"/>
            <w:left w:val="none" w:sz="0" w:space="0" w:color="auto"/>
            <w:bottom w:val="none" w:sz="0" w:space="0" w:color="auto"/>
            <w:right w:val="none" w:sz="0" w:space="0" w:color="auto"/>
          </w:divBdr>
        </w:div>
        <w:div w:id="1166433959">
          <w:marLeft w:val="475"/>
          <w:marRight w:val="0"/>
          <w:marTop w:val="360"/>
          <w:marBottom w:val="0"/>
          <w:divBdr>
            <w:top w:val="none" w:sz="0" w:space="0" w:color="auto"/>
            <w:left w:val="none" w:sz="0" w:space="0" w:color="auto"/>
            <w:bottom w:val="none" w:sz="0" w:space="0" w:color="auto"/>
            <w:right w:val="none" w:sz="0" w:space="0" w:color="auto"/>
          </w:divBdr>
        </w:div>
        <w:div w:id="1900626621">
          <w:marLeft w:val="475"/>
          <w:marRight w:val="0"/>
          <w:marTop w:val="360"/>
          <w:marBottom w:val="0"/>
          <w:divBdr>
            <w:top w:val="none" w:sz="0" w:space="0" w:color="auto"/>
            <w:left w:val="none" w:sz="0" w:space="0" w:color="auto"/>
            <w:bottom w:val="none" w:sz="0" w:space="0" w:color="auto"/>
            <w:right w:val="none" w:sz="0" w:space="0" w:color="auto"/>
          </w:divBdr>
        </w:div>
        <w:div w:id="1184171207">
          <w:marLeft w:val="475"/>
          <w:marRight w:val="0"/>
          <w:marTop w:val="360"/>
          <w:marBottom w:val="0"/>
          <w:divBdr>
            <w:top w:val="none" w:sz="0" w:space="0" w:color="auto"/>
            <w:left w:val="none" w:sz="0" w:space="0" w:color="auto"/>
            <w:bottom w:val="none" w:sz="0" w:space="0" w:color="auto"/>
            <w:right w:val="none" w:sz="0" w:space="0" w:color="auto"/>
          </w:divBdr>
        </w:div>
        <w:div w:id="381490534">
          <w:marLeft w:val="475"/>
          <w:marRight w:val="0"/>
          <w:marTop w:val="360"/>
          <w:marBottom w:val="0"/>
          <w:divBdr>
            <w:top w:val="none" w:sz="0" w:space="0" w:color="auto"/>
            <w:left w:val="none" w:sz="0" w:space="0" w:color="auto"/>
            <w:bottom w:val="none" w:sz="0" w:space="0" w:color="auto"/>
            <w:right w:val="none" w:sz="0" w:space="0" w:color="auto"/>
          </w:divBdr>
        </w:div>
        <w:div w:id="1885170922">
          <w:marLeft w:val="475"/>
          <w:marRight w:val="0"/>
          <w:marTop w:val="360"/>
          <w:marBottom w:val="0"/>
          <w:divBdr>
            <w:top w:val="none" w:sz="0" w:space="0" w:color="auto"/>
            <w:left w:val="none" w:sz="0" w:space="0" w:color="auto"/>
            <w:bottom w:val="none" w:sz="0" w:space="0" w:color="auto"/>
            <w:right w:val="none" w:sz="0" w:space="0" w:color="auto"/>
          </w:divBdr>
        </w:div>
        <w:div w:id="1159732456">
          <w:marLeft w:val="475"/>
          <w:marRight w:val="0"/>
          <w:marTop w:val="360"/>
          <w:marBottom w:val="0"/>
          <w:divBdr>
            <w:top w:val="none" w:sz="0" w:space="0" w:color="auto"/>
            <w:left w:val="none" w:sz="0" w:space="0" w:color="auto"/>
            <w:bottom w:val="none" w:sz="0" w:space="0" w:color="auto"/>
            <w:right w:val="none" w:sz="0" w:space="0" w:color="auto"/>
          </w:divBdr>
        </w:div>
        <w:div w:id="203521953">
          <w:marLeft w:val="475"/>
          <w:marRight w:val="0"/>
          <w:marTop w:val="360"/>
          <w:marBottom w:val="0"/>
          <w:divBdr>
            <w:top w:val="none" w:sz="0" w:space="0" w:color="auto"/>
            <w:left w:val="none" w:sz="0" w:space="0" w:color="auto"/>
            <w:bottom w:val="none" w:sz="0" w:space="0" w:color="auto"/>
            <w:right w:val="none" w:sz="0" w:space="0" w:color="auto"/>
          </w:divBdr>
        </w:div>
        <w:div w:id="929002204">
          <w:marLeft w:val="1195"/>
          <w:marRight w:val="0"/>
          <w:marTop w:val="240"/>
          <w:marBottom w:val="0"/>
          <w:divBdr>
            <w:top w:val="none" w:sz="0" w:space="0" w:color="auto"/>
            <w:left w:val="none" w:sz="0" w:space="0" w:color="auto"/>
            <w:bottom w:val="none" w:sz="0" w:space="0" w:color="auto"/>
            <w:right w:val="none" w:sz="0" w:space="0" w:color="auto"/>
          </w:divBdr>
        </w:div>
        <w:div w:id="1349403756">
          <w:marLeft w:val="1195"/>
          <w:marRight w:val="0"/>
          <w:marTop w:val="240"/>
          <w:marBottom w:val="0"/>
          <w:divBdr>
            <w:top w:val="none" w:sz="0" w:space="0" w:color="auto"/>
            <w:left w:val="none" w:sz="0" w:space="0" w:color="auto"/>
            <w:bottom w:val="none" w:sz="0" w:space="0" w:color="auto"/>
            <w:right w:val="none" w:sz="0" w:space="0" w:color="auto"/>
          </w:divBdr>
        </w:div>
        <w:div w:id="960234563">
          <w:marLeft w:val="475"/>
          <w:marRight w:val="0"/>
          <w:marTop w:val="360"/>
          <w:marBottom w:val="0"/>
          <w:divBdr>
            <w:top w:val="none" w:sz="0" w:space="0" w:color="auto"/>
            <w:left w:val="none" w:sz="0" w:space="0" w:color="auto"/>
            <w:bottom w:val="none" w:sz="0" w:space="0" w:color="auto"/>
            <w:right w:val="none" w:sz="0" w:space="0" w:color="auto"/>
          </w:divBdr>
        </w:div>
        <w:div w:id="483550578">
          <w:marLeft w:val="1195"/>
          <w:marRight w:val="0"/>
          <w:marTop w:val="240"/>
          <w:marBottom w:val="0"/>
          <w:divBdr>
            <w:top w:val="none" w:sz="0" w:space="0" w:color="auto"/>
            <w:left w:val="none" w:sz="0" w:space="0" w:color="auto"/>
            <w:bottom w:val="none" w:sz="0" w:space="0" w:color="auto"/>
            <w:right w:val="none" w:sz="0" w:space="0" w:color="auto"/>
          </w:divBdr>
        </w:div>
        <w:div w:id="1988047910">
          <w:marLeft w:val="1195"/>
          <w:marRight w:val="0"/>
          <w:marTop w:val="240"/>
          <w:marBottom w:val="0"/>
          <w:divBdr>
            <w:top w:val="none" w:sz="0" w:space="0" w:color="auto"/>
            <w:left w:val="none" w:sz="0" w:space="0" w:color="auto"/>
            <w:bottom w:val="none" w:sz="0" w:space="0" w:color="auto"/>
            <w:right w:val="none" w:sz="0" w:space="0" w:color="auto"/>
          </w:divBdr>
        </w:div>
        <w:div w:id="1503858004">
          <w:marLeft w:val="1195"/>
          <w:marRight w:val="0"/>
          <w:marTop w:val="240"/>
          <w:marBottom w:val="0"/>
          <w:divBdr>
            <w:top w:val="none" w:sz="0" w:space="0" w:color="auto"/>
            <w:left w:val="none" w:sz="0" w:space="0" w:color="auto"/>
            <w:bottom w:val="none" w:sz="0" w:space="0" w:color="auto"/>
            <w:right w:val="none" w:sz="0" w:space="0" w:color="auto"/>
          </w:divBdr>
        </w:div>
        <w:div w:id="1547568803">
          <w:marLeft w:val="475"/>
          <w:marRight w:val="0"/>
          <w:marTop w:val="360"/>
          <w:marBottom w:val="0"/>
          <w:divBdr>
            <w:top w:val="none" w:sz="0" w:space="0" w:color="auto"/>
            <w:left w:val="none" w:sz="0" w:space="0" w:color="auto"/>
            <w:bottom w:val="none" w:sz="0" w:space="0" w:color="auto"/>
            <w:right w:val="none" w:sz="0" w:space="0" w:color="auto"/>
          </w:divBdr>
        </w:div>
        <w:div w:id="712924696">
          <w:marLeft w:val="1195"/>
          <w:marRight w:val="0"/>
          <w:marTop w:val="240"/>
          <w:marBottom w:val="0"/>
          <w:divBdr>
            <w:top w:val="none" w:sz="0" w:space="0" w:color="auto"/>
            <w:left w:val="none" w:sz="0" w:space="0" w:color="auto"/>
            <w:bottom w:val="none" w:sz="0" w:space="0" w:color="auto"/>
            <w:right w:val="none" w:sz="0" w:space="0" w:color="auto"/>
          </w:divBdr>
        </w:div>
        <w:div w:id="343216697">
          <w:marLeft w:val="1195"/>
          <w:marRight w:val="0"/>
          <w:marTop w:val="240"/>
          <w:marBottom w:val="0"/>
          <w:divBdr>
            <w:top w:val="none" w:sz="0" w:space="0" w:color="auto"/>
            <w:left w:val="none" w:sz="0" w:space="0" w:color="auto"/>
            <w:bottom w:val="none" w:sz="0" w:space="0" w:color="auto"/>
            <w:right w:val="none" w:sz="0" w:space="0" w:color="auto"/>
          </w:divBdr>
        </w:div>
        <w:div w:id="1128551559">
          <w:marLeft w:val="1195"/>
          <w:marRight w:val="0"/>
          <w:marTop w:val="240"/>
          <w:marBottom w:val="0"/>
          <w:divBdr>
            <w:top w:val="none" w:sz="0" w:space="0" w:color="auto"/>
            <w:left w:val="none" w:sz="0" w:space="0" w:color="auto"/>
            <w:bottom w:val="none" w:sz="0" w:space="0" w:color="auto"/>
            <w:right w:val="none" w:sz="0" w:space="0" w:color="auto"/>
          </w:divBdr>
        </w:div>
        <w:div w:id="512064145">
          <w:marLeft w:val="475"/>
          <w:marRight w:val="0"/>
          <w:marTop w:val="360"/>
          <w:marBottom w:val="0"/>
          <w:divBdr>
            <w:top w:val="none" w:sz="0" w:space="0" w:color="auto"/>
            <w:left w:val="none" w:sz="0" w:space="0" w:color="auto"/>
            <w:bottom w:val="none" w:sz="0" w:space="0" w:color="auto"/>
            <w:right w:val="none" w:sz="0" w:space="0" w:color="auto"/>
          </w:divBdr>
        </w:div>
        <w:div w:id="724068053">
          <w:marLeft w:val="1195"/>
          <w:marRight w:val="0"/>
          <w:marTop w:val="240"/>
          <w:marBottom w:val="0"/>
          <w:divBdr>
            <w:top w:val="none" w:sz="0" w:space="0" w:color="auto"/>
            <w:left w:val="none" w:sz="0" w:space="0" w:color="auto"/>
            <w:bottom w:val="none" w:sz="0" w:space="0" w:color="auto"/>
            <w:right w:val="none" w:sz="0" w:space="0" w:color="auto"/>
          </w:divBdr>
        </w:div>
        <w:div w:id="806817057">
          <w:marLeft w:val="1901"/>
          <w:marRight w:val="0"/>
          <w:marTop w:val="160"/>
          <w:marBottom w:val="0"/>
          <w:divBdr>
            <w:top w:val="none" w:sz="0" w:space="0" w:color="auto"/>
            <w:left w:val="none" w:sz="0" w:space="0" w:color="auto"/>
            <w:bottom w:val="none" w:sz="0" w:space="0" w:color="auto"/>
            <w:right w:val="none" w:sz="0" w:space="0" w:color="auto"/>
          </w:divBdr>
        </w:div>
        <w:div w:id="999239201">
          <w:marLeft w:val="1901"/>
          <w:marRight w:val="0"/>
          <w:marTop w:val="160"/>
          <w:marBottom w:val="0"/>
          <w:divBdr>
            <w:top w:val="none" w:sz="0" w:space="0" w:color="auto"/>
            <w:left w:val="none" w:sz="0" w:space="0" w:color="auto"/>
            <w:bottom w:val="none" w:sz="0" w:space="0" w:color="auto"/>
            <w:right w:val="none" w:sz="0" w:space="0" w:color="auto"/>
          </w:divBdr>
        </w:div>
        <w:div w:id="345521316">
          <w:marLeft w:val="1901"/>
          <w:marRight w:val="0"/>
          <w:marTop w:val="160"/>
          <w:marBottom w:val="0"/>
          <w:divBdr>
            <w:top w:val="none" w:sz="0" w:space="0" w:color="auto"/>
            <w:left w:val="none" w:sz="0" w:space="0" w:color="auto"/>
            <w:bottom w:val="none" w:sz="0" w:space="0" w:color="auto"/>
            <w:right w:val="none" w:sz="0" w:space="0" w:color="auto"/>
          </w:divBdr>
        </w:div>
        <w:div w:id="1106342824">
          <w:marLeft w:val="1901"/>
          <w:marRight w:val="0"/>
          <w:marTop w:val="160"/>
          <w:marBottom w:val="0"/>
          <w:divBdr>
            <w:top w:val="none" w:sz="0" w:space="0" w:color="auto"/>
            <w:left w:val="none" w:sz="0" w:space="0" w:color="auto"/>
            <w:bottom w:val="none" w:sz="0" w:space="0" w:color="auto"/>
            <w:right w:val="none" w:sz="0" w:space="0" w:color="auto"/>
          </w:divBdr>
        </w:div>
        <w:div w:id="1611011049">
          <w:marLeft w:val="1901"/>
          <w:marRight w:val="0"/>
          <w:marTop w:val="160"/>
          <w:marBottom w:val="0"/>
          <w:divBdr>
            <w:top w:val="none" w:sz="0" w:space="0" w:color="auto"/>
            <w:left w:val="none" w:sz="0" w:space="0" w:color="auto"/>
            <w:bottom w:val="none" w:sz="0" w:space="0" w:color="auto"/>
            <w:right w:val="none" w:sz="0" w:space="0" w:color="auto"/>
          </w:divBdr>
        </w:div>
        <w:div w:id="137308840">
          <w:marLeft w:val="1901"/>
          <w:marRight w:val="0"/>
          <w:marTop w:val="160"/>
          <w:marBottom w:val="0"/>
          <w:divBdr>
            <w:top w:val="none" w:sz="0" w:space="0" w:color="auto"/>
            <w:left w:val="none" w:sz="0" w:space="0" w:color="auto"/>
            <w:bottom w:val="none" w:sz="0" w:space="0" w:color="auto"/>
            <w:right w:val="none" w:sz="0" w:space="0" w:color="auto"/>
          </w:divBdr>
        </w:div>
        <w:div w:id="667900345">
          <w:marLeft w:val="475"/>
          <w:marRight w:val="0"/>
          <w:marTop w:val="360"/>
          <w:marBottom w:val="0"/>
          <w:divBdr>
            <w:top w:val="none" w:sz="0" w:space="0" w:color="auto"/>
            <w:left w:val="none" w:sz="0" w:space="0" w:color="auto"/>
            <w:bottom w:val="none" w:sz="0" w:space="0" w:color="auto"/>
            <w:right w:val="none" w:sz="0" w:space="0" w:color="auto"/>
          </w:divBdr>
        </w:div>
        <w:div w:id="312835671">
          <w:marLeft w:val="475"/>
          <w:marRight w:val="0"/>
          <w:marTop w:val="360"/>
          <w:marBottom w:val="0"/>
          <w:divBdr>
            <w:top w:val="none" w:sz="0" w:space="0" w:color="auto"/>
            <w:left w:val="none" w:sz="0" w:space="0" w:color="auto"/>
            <w:bottom w:val="none" w:sz="0" w:space="0" w:color="auto"/>
            <w:right w:val="none" w:sz="0" w:space="0" w:color="auto"/>
          </w:divBdr>
        </w:div>
        <w:div w:id="1679234303">
          <w:marLeft w:val="475"/>
          <w:marRight w:val="0"/>
          <w:marTop w:val="360"/>
          <w:marBottom w:val="0"/>
          <w:divBdr>
            <w:top w:val="none" w:sz="0" w:space="0" w:color="auto"/>
            <w:left w:val="none" w:sz="0" w:space="0" w:color="auto"/>
            <w:bottom w:val="none" w:sz="0" w:space="0" w:color="auto"/>
            <w:right w:val="none" w:sz="0" w:space="0" w:color="auto"/>
          </w:divBdr>
        </w:div>
        <w:div w:id="1468812493">
          <w:marLeft w:val="475"/>
          <w:marRight w:val="0"/>
          <w:marTop w:val="360"/>
          <w:marBottom w:val="0"/>
          <w:divBdr>
            <w:top w:val="none" w:sz="0" w:space="0" w:color="auto"/>
            <w:left w:val="none" w:sz="0" w:space="0" w:color="auto"/>
            <w:bottom w:val="none" w:sz="0" w:space="0" w:color="auto"/>
            <w:right w:val="none" w:sz="0" w:space="0" w:color="auto"/>
          </w:divBdr>
        </w:div>
        <w:div w:id="826559242">
          <w:marLeft w:val="475"/>
          <w:marRight w:val="0"/>
          <w:marTop w:val="360"/>
          <w:marBottom w:val="0"/>
          <w:divBdr>
            <w:top w:val="none" w:sz="0" w:space="0" w:color="auto"/>
            <w:left w:val="none" w:sz="0" w:space="0" w:color="auto"/>
            <w:bottom w:val="none" w:sz="0" w:space="0" w:color="auto"/>
            <w:right w:val="none" w:sz="0" w:space="0" w:color="auto"/>
          </w:divBdr>
        </w:div>
        <w:div w:id="1124495095">
          <w:marLeft w:val="475"/>
          <w:marRight w:val="0"/>
          <w:marTop w:val="360"/>
          <w:marBottom w:val="0"/>
          <w:divBdr>
            <w:top w:val="none" w:sz="0" w:space="0" w:color="auto"/>
            <w:left w:val="none" w:sz="0" w:space="0" w:color="auto"/>
            <w:bottom w:val="none" w:sz="0" w:space="0" w:color="auto"/>
            <w:right w:val="none" w:sz="0" w:space="0" w:color="auto"/>
          </w:divBdr>
        </w:div>
        <w:div w:id="765419059">
          <w:marLeft w:val="475"/>
          <w:marRight w:val="0"/>
          <w:marTop w:val="360"/>
          <w:marBottom w:val="0"/>
          <w:divBdr>
            <w:top w:val="none" w:sz="0" w:space="0" w:color="auto"/>
            <w:left w:val="none" w:sz="0" w:space="0" w:color="auto"/>
            <w:bottom w:val="none" w:sz="0" w:space="0" w:color="auto"/>
            <w:right w:val="none" w:sz="0" w:space="0" w:color="auto"/>
          </w:divBdr>
        </w:div>
        <w:div w:id="618531782">
          <w:marLeft w:val="475"/>
          <w:marRight w:val="0"/>
          <w:marTop w:val="360"/>
          <w:marBottom w:val="0"/>
          <w:divBdr>
            <w:top w:val="none" w:sz="0" w:space="0" w:color="auto"/>
            <w:left w:val="none" w:sz="0" w:space="0" w:color="auto"/>
            <w:bottom w:val="none" w:sz="0" w:space="0" w:color="auto"/>
            <w:right w:val="none" w:sz="0" w:space="0" w:color="auto"/>
          </w:divBdr>
        </w:div>
        <w:div w:id="1238049787">
          <w:marLeft w:val="475"/>
          <w:marRight w:val="0"/>
          <w:marTop w:val="360"/>
          <w:marBottom w:val="0"/>
          <w:divBdr>
            <w:top w:val="none" w:sz="0" w:space="0" w:color="auto"/>
            <w:left w:val="none" w:sz="0" w:space="0" w:color="auto"/>
            <w:bottom w:val="none" w:sz="0" w:space="0" w:color="auto"/>
            <w:right w:val="none" w:sz="0" w:space="0" w:color="auto"/>
          </w:divBdr>
        </w:div>
        <w:div w:id="442504026">
          <w:marLeft w:val="475"/>
          <w:marRight w:val="0"/>
          <w:marTop w:val="360"/>
          <w:marBottom w:val="0"/>
          <w:divBdr>
            <w:top w:val="none" w:sz="0" w:space="0" w:color="auto"/>
            <w:left w:val="none" w:sz="0" w:space="0" w:color="auto"/>
            <w:bottom w:val="none" w:sz="0" w:space="0" w:color="auto"/>
            <w:right w:val="none" w:sz="0" w:space="0" w:color="auto"/>
          </w:divBdr>
        </w:div>
        <w:div w:id="1913395141">
          <w:marLeft w:val="475"/>
          <w:marRight w:val="0"/>
          <w:marTop w:val="360"/>
          <w:marBottom w:val="0"/>
          <w:divBdr>
            <w:top w:val="none" w:sz="0" w:space="0" w:color="auto"/>
            <w:left w:val="none" w:sz="0" w:space="0" w:color="auto"/>
            <w:bottom w:val="none" w:sz="0" w:space="0" w:color="auto"/>
            <w:right w:val="none" w:sz="0" w:space="0" w:color="auto"/>
          </w:divBdr>
        </w:div>
        <w:div w:id="1752578793">
          <w:marLeft w:val="475"/>
          <w:marRight w:val="0"/>
          <w:marTop w:val="360"/>
          <w:marBottom w:val="0"/>
          <w:divBdr>
            <w:top w:val="none" w:sz="0" w:space="0" w:color="auto"/>
            <w:left w:val="none" w:sz="0" w:space="0" w:color="auto"/>
            <w:bottom w:val="none" w:sz="0" w:space="0" w:color="auto"/>
            <w:right w:val="none" w:sz="0" w:space="0" w:color="auto"/>
          </w:divBdr>
        </w:div>
        <w:div w:id="158155598">
          <w:marLeft w:val="475"/>
          <w:marRight w:val="0"/>
          <w:marTop w:val="360"/>
          <w:marBottom w:val="0"/>
          <w:divBdr>
            <w:top w:val="none" w:sz="0" w:space="0" w:color="auto"/>
            <w:left w:val="none" w:sz="0" w:space="0" w:color="auto"/>
            <w:bottom w:val="none" w:sz="0" w:space="0" w:color="auto"/>
            <w:right w:val="none" w:sz="0" w:space="0" w:color="auto"/>
          </w:divBdr>
        </w:div>
        <w:div w:id="1514492355">
          <w:marLeft w:val="475"/>
          <w:marRight w:val="0"/>
          <w:marTop w:val="360"/>
          <w:marBottom w:val="0"/>
          <w:divBdr>
            <w:top w:val="none" w:sz="0" w:space="0" w:color="auto"/>
            <w:left w:val="none" w:sz="0" w:space="0" w:color="auto"/>
            <w:bottom w:val="none" w:sz="0" w:space="0" w:color="auto"/>
            <w:right w:val="none" w:sz="0" w:space="0" w:color="auto"/>
          </w:divBdr>
        </w:div>
        <w:div w:id="83377977">
          <w:marLeft w:val="475"/>
          <w:marRight w:val="0"/>
          <w:marTop w:val="360"/>
          <w:marBottom w:val="0"/>
          <w:divBdr>
            <w:top w:val="none" w:sz="0" w:space="0" w:color="auto"/>
            <w:left w:val="none" w:sz="0" w:space="0" w:color="auto"/>
            <w:bottom w:val="none" w:sz="0" w:space="0" w:color="auto"/>
            <w:right w:val="none" w:sz="0" w:space="0" w:color="auto"/>
          </w:divBdr>
        </w:div>
        <w:div w:id="1900019855">
          <w:marLeft w:val="475"/>
          <w:marRight w:val="0"/>
          <w:marTop w:val="360"/>
          <w:marBottom w:val="0"/>
          <w:divBdr>
            <w:top w:val="none" w:sz="0" w:space="0" w:color="auto"/>
            <w:left w:val="none" w:sz="0" w:space="0" w:color="auto"/>
            <w:bottom w:val="none" w:sz="0" w:space="0" w:color="auto"/>
            <w:right w:val="none" w:sz="0" w:space="0" w:color="auto"/>
          </w:divBdr>
        </w:div>
        <w:div w:id="1263032169">
          <w:marLeft w:val="1195"/>
          <w:marRight w:val="0"/>
          <w:marTop w:val="240"/>
          <w:marBottom w:val="0"/>
          <w:divBdr>
            <w:top w:val="none" w:sz="0" w:space="0" w:color="auto"/>
            <w:left w:val="none" w:sz="0" w:space="0" w:color="auto"/>
            <w:bottom w:val="none" w:sz="0" w:space="0" w:color="auto"/>
            <w:right w:val="none" w:sz="0" w:space="0" w:color="auto"/>
          </w:divBdr>
        </w:div>
        <w:div w:id="468519075">
          <w:marLeft w:val="1195"/>
          <w:marRight w:val="0"/>
          <w:marTop w:val="240"/>
          <w:marBottom w:val="0"/>
          <w:divBdr>
            <w:top w:val="none" w:sz="0" w:space="0" w:color="auto"/>
            <w:left w:val="none" w:sz="0" w:space="0" w:color="auto"/>
            <w:bottom w:val="none" w:sz="0" w:space="0" w:color="auto"/>
            <w:right w:val="none" w:sz="0" w:space="0" w:color="auto"/>
          </w:divBdr>
        </w:div>
        <w:div w:id="586571605">
          <w:marLeft w:val="1195"/>
          <w:marRight w:val="0"/>
          <w:marTop w:val="240"/>
          <w:marBottom w:val="0"/>
          <w:divBdr>
            <w:top w:val="none" w:sz="0" w:space="0" w:color="auto"/>
            <w:left w:val="none" w:sz="0" w:space="0" w:color="auto"/>
            <w:bottom w:val="none" w:sz="0" w:space="0" w:color="auto"/>
            <w:right w:val="none" w:sz="0" w:space="0" w:color="auto"/>
          </w:divBdr>
        </w:div>
        <w:div w:id="841434715">
          <w:marLeft w:val="1195"/>
          <w:marRight w:val="0"/>
          <w:marTop w:val="240"/>
          <w:marBottom w:val="0"/>
          <w:divBdr>
            <w:top w:val="none" w:sz="0" w:space="0" w:color="auto"/>
            <w:left w:val="none" w:sz="0" w:space="0" w:color="auto"/>
            <w:bottom w:val="none" w:sz="0" w:space="0" w:color="auto"/>
            <w:right w:val="none" w:sz="0" w:space="0" w:color="auto"/>
          </w:divBdr>
        </w:div>
        <w:div w:id="1440369828">
          <w:marLeft w:val="1195"/>
          <w:marRight w:val="0"/>
          <w:marTop w:val="240"/>
          <w:marBottom w:val="0"/>
          <w:divBdr>
            <w:top w:val="none" w:sz="0" w:space="0" w:color="auto"/>
            <w:left w:val="none" w:sz="0" w:space="0" w:color="auto"/>
            <w:bottom w:val="none" w:sz="0" w:space="0" w:color="auto"/>
            <w:right w:val="none" w:sz="0" w:space="0" w:color="auto"/>
          </w:divBdr>
        </w:div>
        <w:div w:id="1889023272">
          <w:marLeft w:val="1195"/>
          <w:marRight w:val="0"/>
          <w:marTop w:val="240"/>
          <w:marBottom w:val="0"/>
          <w:divBdr>
            <w:top w:val="none" w:sz="0" w:space="0" w:color="auto"/>
            <w:left w:val="none" w:sz="0" w:space="0" w:color="auto"/>
            <w:bottom w:val="none" w:sz="0" w:space="0" w:color="auto"/>
            <w:right w:val="none" w:sz="0" w:space="0" w:color="auto"/>
          </w:divBdr>
        </w:div>
        <w:div w:id="1357930472">
          <w:marLeft w:val="475"/>
          <w:marRight w:val="0"/>
          <w:marTop w:val="360"/>
          <w:marBottom w:val="0"/>
          <w:divBdr>
            <w:top w:val="none" w:sz="0" w:space="0" w:color="auto"/>
            <w:left w:val="none" w:sz="0" w:space="0" w:color="auto"/>
            <w:bottom w:val="none" w:sz="0" w:space="0" w:color="auto"/>
            <w:right w:val="none" w:sz="0" w:space="0" w:color="auto"/>
          </w:divBdr>
        </w:div>
        <w:div w:id="1366828873">
          <w:marLeft w:val="475"/>
          <w:marRight w:val="0"/>
          <w:marTop w:val="360"/>
          <w:marBottom w:val="0"/>
          <w:divBdr>
            <w:top w:val="none" w:sz="0" w:space="0" w:color="auto"/>
            <w:left w:val="none" w:sz="0" w:space="0" w:color="auto"/>
            <w:bottom w:val="none" w:sz="0" w:space="0" w:color="auto"/>
            <w:right w:val="none" w:sz="0" w:space="0" w:color="auto"/>
          </w:divBdr>
        </w:div>
        <w:div w:id="712847470">
          <w:marLeft w:val="1195"/>
          <w:marRight w:val="0"/>
          <w:marTop w:val="240"/>
          <w:marBottom w:val="0"/>
          <w:divBdr>
            <w:top w:val="none" w:sz="0" w:space="0" w:color="auto"/>
            <w:left w:val="none" w:sz="0" w:space="0" w:color="auto"/>
            <w:bottom w:val="none" w:sz="0" w:space="0" w:color="auto"/>
            <w:right w:val="none" w:sz="0" w:space="0" w:color="auto"/>
          </w:divBdr>
        </w:div>
        <w:div w:id="62416331">
          <w:marLeft w:val="1195"/>
          <w:marRight w:val="0"/>
          <w:marTop w:val="240"/>
          <w:marBottom w:val="0"/>
          <w:divBdr>
            <w:top w:val="none" w:sz="0" w:space="0" w:color="auto"/>
            <w:left w:val="none" w:sz="0" w:space="0" w:color="auto"/>
            <w:bottom w:val="none" w:sz="0" w:space="0" w:color="auto"/>
            <w:right w:val="none" w:sz="0" w:space="0" w:color="auto"/>
          </w:divBdr>
        </w:div>
        <w:div w:id="1613856011">
          <w:marLeft w:val="475"/>
          <w:marRight w:val="0"/>
          <w:marTop w:val="360"/>
          <w:marBottom w:val="0"/>
          <w:divBdr>
            <w:top w:val="none" w:sz="0" w:space="0" w:color="auto"/>
            <w:left w:val="none" w:sz="0" w:space="0" w:color="auto"/>
            <w:bottom w:val="none" w:sz="0" w:space="0" w:color="auto"/>
            <w:right w:val="none" w:sz="0" w:space="0" w:color="auto"/>
          </w:divBdr>
        </w:div>
        <w:div w:id="1789860444">
          <w:marLeft w:val="475"/>
          <w:marRight w:val="0"/>
          <w:marTop w:val="360"/>
          <w:marBottom w:val="0"/>
          <w:divBdr>
            <w:top w:val="none" w:sz="0" w:space="0" w:color="auto"/>
            <w:left w:val="none" w:sz="0" w:space="0" w:color="auto"/>
            <w:bottom w:val="none" w:sz="0" w:space="0" w:color="auto"/>
            <w:right w:val="none" w:sz="0" w:space="0" w:color="auto"/>
          </w:divBdr>
        </w:div>
        <w:div w:id="1484664970">
          <w:marLeft w:val="475"/>
          <w:marRight w:val="0"/>
          <w:marTop w:val="360"/>
          <w:marBottom w:val="0"/>
          <w:divBdr>
            <w:top w:val="none" w:sz="0" w:space="0" w:color="auto"/>
            <w:left w:val="none" w:sz="0" w:space="0" w:color="auto"/>
            <w:bottom w:val="none" w:sz="0" w:space="0" w:color="auto"/>
            <w:right w:val="none" w:sz="0" w:space="0" w:color="auto"/>
          </w:divBdr>
        </w:div>
        <w:div w:id="308244956">
          <w:marLeft w:val="475"/>
          <w:marRight w:val="0"/>
          <w:marTop w:val="360"/>
          <w:marBottom w:val="0"/>
          <w:divBdr>
            <w:top w:val="none" w:sz="0" w:space="0" w:color="auto"/>
            <w:left w:val="none" w:sz="0" w:space="0" w:color="auto"/>
            <w:bottom w:val="none" w:sz="0" w:space="0" w:color="auto"/>
            <w:right w:val="none" w:sz="0" w:space="0" w:color="auto"/>
          </w:divBdr>
        </w:div>
        <w:div w:id="2093118713">
          <w:marLeft w:val="475"/>
          <w:marRight w:val="0"/>
          <w:marTop w:val="360"/>
          <w:marBottom w:val="0"/>
          <w:divBdr>
            <w:top w:val="none" w:sz="0" w:space="0" w:color="auto"/>
            <w:left w:val="none" w:sz="0" w:space="0" w:color="auto"/>
            <w:bottom w:val="none" w:sz="0" w:space="0" w:color="auto"/>
            <w:right w:val="none" w:sz="0" w:space="0" w:color="auto"/>
          </w:divBdr>
        </w:div>
        <w:div w:id="254830101">
          <w:marLeft w:val="475"/>
          <w:marRight w:val="0"/>
          <w:marTop w:val="360"/>
          <w:marBottom w:val="0"/>
          <w:divBdr>
            <w:top w:val="none" w:sz="0" w:space="0" w:color="auto"/>
            <w:left w:val="none" w:sz="0" w:space="0" w:color="auto"/>
            <w:bottom w:val="none" w:sz="0" w:space="0" w:color="auto"/>
            <w:right w:val="none" w:sz="0" w:space="0" w:color="auto"/>
          </w:divBdr>
        </w:div>
        <w:div w:id="180945519">
          <w:marLeft w:val="475"/>
          <w:marRight w:val="0"/>
          <w:marTop w:val="360"/>
          <w:marBottom w:val="0"/>
          <w:divBdr>
            <w:top w:val="none" w:sz="0" w:space="0" w:color="auto"/>
            <w:left w:val="none" w:sz="0" w:space="0" w:color="auto"/>
            <w:bottom w:val="none" w:sz="0" w:space="0" w:color="auto"/>
            <w:right w:val="none" w:sz="0" w:space="0" w:color="auto"/>
          </w:divBdr>
        </w:div>
        <w:div w:id="183522955">
          <w:marLeft w:val="475"/>
          <w:marRight w:val="0"/>
          <w:marTop w:val="360"/>
          <w:marBottom w:val="0"/>
          <w:divBdr>
            <w:top w:val="none" w:sz="0" w:space="0" w:color="auto"/>
            <w:left w:val="none" w:sz="0" w:space="0" w:color="auto"/>
            <w:bottom w:val="none" w:sz="0" w:space="0" w:color="auto"/>
            <w:right w:val="none" w:sz="0" w:space="0" w:color="auto"/>
          </w:divBdr>
        </w:div>
        <w:div w:id="616524579">
          <w:marLeft w:val="475"/>
          <w:marRight w:val="0"/>
          <w:marTop w:val="360"/>
          <w:marBottom w:val="0"/>
          <w:divBdr>
            <w:top w:val="none" w:sz="0" w:space="0" w:color="auto"/>
            <w:left w:val="none" w:sz="0" w:space="0" w:color="auto"/>
            <w:bottom w:val="none" w:sz="0" w:space="0" w:color="auto"/>
            <w:right w:val="none" w:sz="0" w:space="0" w:color="auto"/>
          </w:divBdr>
        </w:div>
        <w:div w:id="1189485381">
          <w:marLeft w:val="475"/>
          <w:marRight w:val="0"/>
          <w:marTop w:val="360"/>
          <w:marBottom w:val="0"/>
          <w:divBdr>
            <w:top w:val="none" w:sz="0" w:space="0" w:color="auto"/>
            <w:left w:val="none" w:sz="0" w:space="0" w:color="auto"/>
            <w:bottom w:val="none" w:sz="0" w:space="0" w:color="auto"/>
            <w:right w:val="none" w:sz="0" w:space="0" w:color="auto"/>
          </w:divBdr>
        </w:div>
        <w:div w:id="1465997861">
          <w:marLeft w:val="475"/>
          <w:marRight w:val="0"/>
          <w:marTop w:val="360"/>
          <w:marBottom w:val="0"/>
          <w:divBdr>
            <w:top w:val="none" w:sz="0" w:space="0" w:color="auto"/>
            <w:left w:val="none" w:sz="0" w:space="0" w:color="auto"/>
            <w:bottom w:val="none" w:sz="0" w:space="0" w:color="auto"/>
            <w:right w:val="none" w:sz="0" w:space="0" w:color="auto"/>
          </w:divBdr>
        </w:div>
        <w:div w:id="962342344">
          <w:marLeft w:val="475"/>
          <w:marRight w:val="0"/>
          <w:marTop w:val="360"/>
          <w:marBottom w:val="0"/>
          <w:divBdr>
            <w:top w:val="none" w:sz="0" w:space="0" w:color="auto"/>
            <w:left w:val="none" w:sz="0" w:space="0" w:color="auto"/>
            <w:bottom w:val="none" w:sz="0" w:space="0" w:color="auto"/>
            <w:right w:val="none" w:sz="0" w:space="0" w:color="auto"/>
          </w:divBdr>
        </w:div>
        <w:div w:id="290016377">
          <w:marLeft w:val="475"/>
          <w:marRight w:val="0"/>
          <w:marTop w:val="360"/>
          <w:marBottom w:val="0"/>
          <w:divBdr>
            <w:top w:val="none" w:sz="0" w:space="0" w:color="auto"/>
            <w:left w:val="none" w:sz="0" w:space="0" w:color="auto"/>
            <w:bottom w:val="none" w:sz="0" w:space="0" w:color="auto"/>
            <w:right w:val="none" w:sz="0" w:space="0" w:color="auto"/>
          </w:divBdr>
        </w:div>
        <w:div w:id="2138453789">
          <w:marLeft w:val="475"/>
          <w:marRight w:val="0"/>
          <w:marTop w:val="360"/>
          <w:marBottom w:val="0"/>
          <w:divBdr>
            <w:top w:val="none" w:sz="0" w:space="0" w:color="auto"/>
            <w:left w:val="none" w:sz="0" w:space="0" w:color="auto"/>
            <w:bottom w:val="none" w:sz="0" w:space="0" w:color="auto"/>
            <w:right w:val="none" w:sz="0" w:space="0" w:color="auto"/>
          </w:divBdr>
        </w:div>
        <w:div w:id="1391996053">
          <w:marLeft w:val="475"/>
          <w:marRight w:val="0"/>
          <w:marTop w:val="360"/>
          <w:marBottom w:val="0"/>
          <w:divBdr>
            <w:top w:val="none" w:sz="0" w:space="0" w:color="auto"/>
            <w:left w:val="none" w:sz="0" w:space="0" w:color="auto"/>
            <w:bottom w:val="none" w:sz="0" w:space="0" w:color="auto"/>
            <w:right w:val="none" w:sz="0" w:space="0" w:color="auto"/>
          </w:divBdr>
        </w:div>
        <w:div w:id="1418014729">
          <w:marLeft w:val="475"/>
          <w:marRight w:val="0"/>
          <w:marTop w:val="360"/>
          <w:marBottom w:val="0"/>
          <w:divBdr>
            <w:top w:val="none" w:sz="0" w:space="0" w:color="auto"/>
            <w:left w:val="none" w:sz="0" w:space="0" w:color="auto"/>
            <w:bottom w:val="none" w:sz="0" w:space="0" w:color="auto"/>
            <w:right w:val="none" w:sz="0" w:space="0" w:color="auto"/>
          </w:divBdr>
        </w:div>
        <w:div w:id="1708293936">
          <w:marLeft w:val="475"/>
          <w:marRight w:val="0"/>
          <w:marTop w:val="360"/>
          <w:marBottom w:val="0"/>
          <w:divBdr>
            <w:top w:val="none" w:sz="0" w:space="0" w:color="auto"/>
            <w:left w:val="none" w:sz="0" w:space="0" w:color="auto"/>
            <w:bottom w:val="none" w:sz="0" w:space="0" w:color="auto"/>
            <w:right w:val="none" w:sz="0" w:space="0" w:color="auto"/>
          </w:divBdr>
        </w:div>
        <w:div w:id="320427755">
          <w:marLeft w:val="475"/>
          <w:marRight w:val="0"/>
          <w:marTop w:val="360"/>
          <w:marBottom w:val="0"/>
          <w:divBdr>
            <w:top w:val="none" w:sz="0" w:space="0" w:color="auto"/>
            <w:left w:val="none" w:sz="0" w:space="0" w:color="auto"/>
            <w:bottom w:val="none" w:sz="0" w:space="0" w:color="auto"/>
            <w:right w:val="none" w:sz="0" w:space="0" w:color="auto"/>
          </w:divBdr>
        </w:div>
        <w:div w:id="1738824519">
          <w:marLeft w:val="475"/>
          <w:marRight w:val="0"/>
          <w:marTop w:val="360"/>
          <w:marBottom w:val="0"/>
          <w:divBdr>
            <w:top w:val="none" w:sz="0" w:space="0" w:color="auto"/>
            <w:left w:val="none" w:sz="0" w:space="0" w:color="auto"/>
            <w:bottom w:val="none" w:sz="0" w:space="0" w:color="auto"/>
            <w:right w:val="none" w:sz="0" w:space="0" w:color="auto"/>
          </w:divBdr>
        </w:div>
        <w:div w:id="1511598363">
          <w:marLeft w:val="1195"/>
          <w:marRight w:val="0"/>
          <w:marTop w:val="240"/>
          <w:marBottom w:val="0"/>
          <w:divBdr>
            <w:top w:val="none" w:sz="0" w:space="0" w:color="auto"/>
            <w:left w:val="none" w:sz="0" w:space="0" w:color="auto"/>
            <w:bottom w:val="none" w:sz="0" w:space="0" w:color="auto"/>
            <w:right w:val="none" w:sz="0" w:space="0" w:color="auto"/>
          </w:divBdr>
        </w:div>
        <w:div w:id="456528312">
          <w:marLeft w:val="1195"/>
          <w:marRight w:val="0"/>
          <w:marTop w:val="240"/>
          <w:marBottom w:val="0"/>
          <w:divBdr>
            <w:top w:val="none" w:sz="0" w:space="0" w:color="auto"/>
            <w:left w:val="none" w:sz="0" w:space="0" w:color="auto"/>
            <w:bottom w:val="none" w:sz="0" w:space="0" w:color="auto"/>
            <w:right w:val="none" w:sz="0" w:space="0" w:color="auto"/>
          </w:divBdr>
        </w:div>
        <w:div w:id="2083336011">
          <w:marLeft w:val="1901"/>
          <w:marRight w:val="0"/>
          <w:marTop w:val="160"/>
          <w:marBottom w:val="0"/>
          <w:divBdr>
            <w:top w:val="none" w:sz="0" w:space="0" w:color="auto"/>
            <w:left w:val="none" w:sz="0" w:space="0" w:color="auto"/>
            <w:bottom w:val="none" w:sz="0" w:space="0" w:color="auto"/>
            <w:right w:val="none" w:sz="0" w:space="0" w:color="auto"/>
          </w:divBdr>
        </w:div>
        <w:div w:id="274366010">
          <w:marLeft w:val="1901"/>
          <w:marRight w:val="0"/>
          <w:marTop w:val="160"/>
          <w:marBottom w:val="0"/>
          <w:divBdr>
            <w:top w:val="none" w:sz="0" w:space="0" w:color="auto"/>
            <w:left w:val="none" w:sz="0" w:space="0" w:color="auto"/>
            <w:bottom w:val="none" w:sz="0" w:space="0" w:color="auto"/>
            <w:right w:val="none" w:sz="0" w:space="0" w:color="auto"/>
          </w:divBdr>
        </w:div>
        <w:div w:id="268120552">
          <w:marLeft w:val="1901"/>
          <w:marRight w:val="0"/>
          <w:marTop w:val="160"/>
          <w:marBottom w:val="0"/>
          <w:divBdr>
            <w:top w:val="none" w:sz="0" w:space="0" w:color="auto"/>
            <w:left w:val="none" w:sz="0" w:space="0" w:color="auto"/>
            <w:bottom w:val="none" w:sz="0" w:space="0" w:color="auto"/>
            <w:right w:val="none" w:sz="0" w:space="0" w:color="auto"/>
          </w:divBdr>
        </w:div>
        <w:div w:id="1561788928">
          <w:marLeft w:val="1195"/>
          <w:marRight w:val="0"/>
          <w:marTop w:val="240"/>
          <w:marBottom w:val="0"/>
          <w:divBdr>
            <w:top w:val="none" w:sz="0" w:space="0" w:color="auto"/>
            <w:left w:val="none" w:sz="0" w:space="0" w:color="auto"/>
            <w:bottom w:val="none" w:sz="0" w:space="0" w:color="auto"/>
            <w:right w:val="none" w:sz="0" w:space="0" w:color="auto"/>
          </w:divBdr>
        </w:div>
        <w:div w:id="1489589827">
          <w:marLeft w:val="1901"/>
          <w:marRight w:val="0"/>
          <w:marTop w:val="160"/>
          <w:marBottom w:val="0"/>
          <w:divBdr>
            <w:top w:val="none" w:sz="0" w:space="0" w:color="auto"/>
            <w:left w:val="none" w:sz="0" w:space="0" w:color="auto"/>
            <w:bottom w:val="none" w:sz="0" w:space="0" w:color="auto"/>
            <w:right w:val="none" w:sz="0" w:space="0" w:color="auto"/>
          </w:divBdr>
        </w:div>
        <w:div w:id="536236878">
          <w:marLeft w:val="1901"/>
          <w:marRight w:val="0"/>
          <w:marTop w:val="160"/>
          <w:marBottom w:val="0"/>
          <w:divBdr>
            <w:top w:val="none" w:sz="0" w:space="0" w:color="auto"/>
            <w:left w:val="none" w:sz="0" w:space="0" w:color="auto"/>
            <w:bottom w:val="none" w:sz="0" w:space="0" w:color="auto"/>
            <w:right w:val="none" w:sz="0" w:space="0" w:color="auto"/>
          </w:divBdr>
        </w:div>
        <w:div w:id="1916360401">
          <w:marLeft w:val="1901"/>
          <w:marRight w:val="0"/>
          <w:marTop w:val="160"/>
          <w:marBottom w:val="0"/>
          <w:divBdr>
            <w:top w:val="none" w:sz="0" w:space="0" w:color="auto"/>
            <w:left w:val="none" w:sz="0" w:space="0" w:color="auto"/>
            <w:bottom w:val="none" w:sz="0" w:space="0" w:color="auto"/>
            <w:right w:val="none" w:sz="0" w:space="0" w:color="auto"/>
          </w:divBdr>
        </w:div>
        <w:div w:id="467017334">
          <w:marLeft w:val="475"/>
          <w:marRight w:val="0"/>
          <w:marTop w:val="360"/>
          <w:marBottom w:val="0"/>
          <w:divBdr>
            <w:top w:val="none" w:sz="0" w:space="0" w:color="auto"/>
            <w:left w:val="none" w:sz="0" w:space="0" w:color="auto"/>
            <w:bottom w:val="none" w:sz="0" w:space="0" w:color="auto"/>
            <w:right w:val="none" w:sz="0" w:space="0" w:color="auto"/>
          </w:divBdr>
        </w:div>
        <w:div w:id="1645235207">
          <w:marLeft w:val="475"/>
          <w:marRight w:val="0"/>
          <w:marTop w:val="360"/>
          <w:marBottom w:val="0"/>
          <w:divBdr>
            <w:top w:val="none" w:sz="0" w:space="0" w:color="auto"/>
            <w:left w:val="none" w:sz="0" w:space="0" w:color="auto"/>
            <w:bottom w:val="none" w:sz="0" w:space="0" w:color="auto"/>
            <w:right w:val="none" w:sz="0" w:space="0" w:color="auto"/>
          </w:divBdr>
        </w:div>
        <w:div w:id="2028017786">
          <w:marLeft w:val="475"/>
          <w:marRight w:val="0"/>
          <w:marTop w:val="360"/>
          <w:marBottom w:val="0"/>
          <w:divBdr>
            <w:top w:val="none" w:sz="0" w:space="0" w:color="auto"/>
            <w:left w:val="none" w:sz="0" w:space="0" w:color="auto"/>
            <w:bottom w:val="none" w:sz="0" w:space="0" w:color="auto"/>
            <w:right w:val="none" w:sz="0" w:space="0" w:color="auto"/>
          </w:divBdr>
        </w:div>
        <w:div w:id="867177437">
          <w:marLeft w:val="475"/>
          <w:marRight w:val="0"/>
          <w:marTop w:val="360"/>
          <w:marBottom w:val="0"/>
          <w:divBdr>
            <w:top w:val="none" w:sz="0" w:space="0" w:color="auto"/>
            <w:left w:val="none" w:sz="0" w:space="0" w:color="auto"/>
            <w:bottom w:val="none" w:sz="0" w:space="0" w:color="auto"/>
            <w:right w:val="none" w:sz="0" w:space="0" w:color="auto"/>
          </w:divBdr>
        </w:div>
        <w:div w:id="1756825675">
          <w:marLeft w:val="475"/>
          <w:marRight w:val="0"/>
          <w:marTop w:val="360"/>
          <w:marBottom w:val="0"/>
          <w:divBdr>
            <w:top w:val="none" w:sz="0" w:space="0" w:color="auto"/>
            <w:left w:val="none" w:sz="0" w:space="0" w:color="auto"/>
            <w:bottom w:val="none" w:sz="0" w:space="0" w:color="auto"/>
            <w:right w:val="none" w:sz="0" w:space="0" w:color="auto"/>
          </w:divBdr>
        </w:div>
        <w:div w:id="1076853572">
          <w:marLeft w:val="475"/>
          <w:marRight w:val="0"/>
          <w:marTop w:val="360"/>
          <w:marBottom w:val="0"/>
          <w:divBdr>
            <w:top w:val="none" w:sz="0" w:space="0" w:color="auto"/>
            <w:left w:val="none" w:sz="0" w:space="0" w:color="auto"/>
            <w:bottom w:val="none" w:sz="0" w:space="0" w:color="auto"/>
            <w:right w:val="none" w:sz="0" w:space="0" w:color="auto"/>
          </w:divBdr>
        </w:div>
        <w:div w:id="1883832921">
          <w:marLeft w:val="475"/>
          <w:marRight w:val="0"/>
          <w:marTop w:val="360"/>
          <w:marBottom w:val="0"/>
          <w:divBdr>
            <w:top w:val="none" w:sz="0" w:space="0" w:color="auto"/>
            <w:left w:val="none" w:sz="0" w:space="0" w:color="auto"/>
            <w:bottom w:val="none" w:sz="0" w:space="0" w:color="auto"/>
            <w:right w:val="none" w:sz="0" w:space="0" w:color="auto"/>
          </w:divBdr>
        </w:div>
        <w:div w:id="179247290">
          <w:marLeft w:val="475"/>
          <w:marRight w:val="0"/>
          <w:marTop w:val="360"/>
          <w:marBottom w:val="0"/>
          <w:divBdr>
            <w:top w:val="none" w:sz="0" w:space="0" w:color="auto"/>
            <w:left w:val="none" w:sz="0" w:space="0" w:color="auto"/>
            <w:bottom w:val="none" w:sz="0" w:space="0" w:color="auto"/>
            <w:right w:val="none" w:sz="0" w:space="0" w:color="auto"/>
          </w:divBdr>
        </w:div>
        <w:div w:id="520901844">
          <w:marLeft w:val="1195"/>
          <w:marRight w:val="0"/>
          <w:marTop w:val="240"/>
          <w:marBottom w:val="0"/>
          <w:divBdr>
            <w:top w:val="none" w:sz="0" w:space="0" w:color="auto"/>
            <w:left w:val="none" w:sz="0" w:space="0" w:color="auto"/>
            <w:bottom w:val="none" w:sz="0" w:space="0" w:color="auto"/>
            <w:right w:val="none" w:sz="0" w:space="0" w:color="auto"/>
          </w:divBdr>
        </w:div>
        <w:div w:id="1710185833">
          <w:marLeft w:val="1195"/>
          <w:marRight w:val="0"/>
          <w:marTop w:val="240"/>
          <w:marBottom w:val="0"/>
          <w:divBdr>
            <w:top w:val="none" w:sz="0" w:space="0" w:color="auto"/>
            <w:left w:val="none" w:sz="0" w:space="0" w:color="auto"/>
            <w:bottom w:val="none" w:sz="0" w:space="0" w:color="auto"/>
            <w:right w:val="none" w:sz="0" w:space="0" w:color="auto"/>
          </w:divBdr>
        </w:div>
        <w:div w:id="138962565">
          <w:marLeft w:val="1195"/>
          <w:marRight w:val="0"/>
          <w:marTop w:val="240"/>
          <w:marBottom w:val="0"/>
          <w:divBdr>
            <w:top w:val="none" w:sz="0" w:space="0" w:color="auto"/>
            <w:left w:val="none" w:sz="0" w:space="0" w:color="auto"/>
            <w:bottom w:val="none" w:sz="0" w:space="0" w:color="auto"/>
            <w:right w:val="none" w:sz="0" w:space="0" w:color="auto"/>
          </w:divBdr>
        </w:div>
        <w:div w:id="1784880865">
          <w:marLeft w:val="1195"/>
          <w:marRight w:val="0"/>
          <w:marTop w:val="240"/>
          <w:marBottom w:val="0"/>
          <w:divBdr>
            <w:top w:val="none" w:sz="0" w:space="0" w:color="auto"/>
            <w:left w:val="none" w:sz="0" w:space="0" w:color="auto"/>
            <w:bottom w:val="none" w:sz="0" w:space="0" w:color="auto"/>
            <w:right w:val="none" w:sz="0" w:space="0" w:color="auto"/>
          </w:divBdr>
        </w:div>
        <w:div w:id="251815181">
          <w:marLeft w:val="1195"/>
          <w:marRight w:val="0"/>
          <w:marTop w:val="240"/>
          <w:marBottom w:val="0"/>
          <w:divBdr>
            <w:top w:val="none" w:sz="0" w:space="0" w:color="auto"/>
            <w:left w:val="none" w:sz="0" w:space="0" w:color="auto"/>
            <w:bottom w:val="none" w:sz="0" w:space="0" w:color="auto"/>
            <w:right w:val="none" w:sz="0" w:space="0" w:color="auto"/>
          </w:divBdr>
        </w:div>
        <w:div w:id="53702091">
          <w:marLeft w:val="1195"/>
          <w:marRight w:val="0"/>
          <w:marTop w:val="240"/>
          <w:marBottom w:val="0"/>
          <w:divBdr>
            <w:top w:val="none" w:sz="0" w:space="0" w:color="auto"/>
            <w:left w:val="none" w:sz="0" w:space="0" w:color="auto"/>
            <w:bottom w:val="none" w:sz="0" w:space="0" w:color="auto"/>
            <w:right w:val="none" w:sz="0" w:space="0" w:color="auto"/>
          </w:divBdr>
        </w:div>
        <w:div w:id="906576099">
          <w:marLeft w:val="1195"/>
          <w:marRight w:val="0"/>
          <w:marTop w:val="240"/>
          <w:marBottom w:val="0"/>
          <w:divBdr>
            <w:top w:val="none" w:sz="0" w:space="0" w:color="auto"/>
            <w:left w:val="none" w:sz="0" w:space="0" w:color="auto"/>
            <w:bottom w:val="none" w:sz="0" w:space="0" w:color="auto"/>
            <w:right w:val="none" w:sz="0" w:space="0" w:color="auto"/>
          </w:divBdr>
        </w:div>
        <w:div w:id="1627153473">
          <w:marLeft w:val="1195"/>
          <w:marRight w:val="0"/>
          <w:marTop w:val="240"/>
          <w:marBottom w:val="0"/>
          <w:divBdr>
            <w:top w:val="none" w:sz="0" w:space="0" w:color="auto"/>
            <w:left w:val="none" w:sz="0" w:space="0" w:color="auto"/>
            <w:bottom w:val="none" w:sz="0" w:space="0" w:color="auto"/>
            <w:right w:val="none" w:sz="0" w:space="0" w:color="auto"/>
          </w:divBdr>
        </w:div>
        <w:div w:id="1316110611">
          <w:marLeft w:val="1195"/>
          <w:marRight w:val="0"/>
          <w:marTop w:val="240"/>
          <w:marBottom w:val="0"/>
          <w:divBdr>
            <w:top w:val="none" w:sz="0" w:space="0" w:color="auto"/>
            <w:left w:val="none" w:sz="0" w:space="0" w:color="auto"/>
            <w:bottom w:val="none" w:sz="0" w:space="0" w:color="auto"/>
            <w:right w:val="none" w:sz="0" w:space="0" w:color="auto"/>
          </w:divBdr>
        </w:div>
        <w:div w:id="1922566933">
          <w:marLeft w:val="1195"/>
          <w:marRight w:val="0"/>
          <w:marTop w:val="240"/>
          <w:marBottom w:val="0"/>
          <w:divBdr>
            <w:top w:val="none" w:sz="0" w:space="0" w:color="auto"/>
            <w:left w:val="none" w:sz="0" w:space="0" w:color="auto"/>
            <w:bottom w:val="none" w:sz="0" w:space="0" w:color="auto"/>
            <w:right w:val="none" w:sz="0" w:space="0" w:color="auto"/>
          </w:divBdr>
        </w:div>
        <w:div w:id="1129398796">
          <w:marLeft w:val="1195"/>
          <w:marRight w:val="0"/>
          <w:marTop w:val="240"/>
          <w:marBottom w:val="0"/>
          <w:divBdr>
            <w:top w:val="none" w:sz="0" w:space="0" w:color="auto"/>
            <w:left w:val="none" w:sz="0" w:space="0" w:color="auto"/>
            <w:bottom w:val="none" w:sz="0" w:space="0" w:color="auto"/>
            <w:right w:val="none" w:sz="0" w:space="0" w:color="auto"/>
          </w:divBdr>
        </w:div>
        <w:div w:id="156461064">
          <w:marLeft w:val="1195"/>
          <w:marRight w:val="0"/>
          <w:marTop w:val="240"/>
          <w:marBottom w:val="0"/>
          <w:divBdr>
            <w:top w:val="none" w:sz="0" w:space="0" w:color="auto"/>
            <w:left w:val="none" w:sz="0" w:space="0" w:color="auto"/>
            <w:bottom w:val="none" w:sz="0" w:space="0" w:color="auto"/>
            <w:right w:val="none" w:sz="0" w:space="0" w:color="auto"/>
          </w:divBdr>
        </w:div>
        <w:div w:id="878664060">
          <w:marLeft w:val="1195"/>
          <w:marRight w:val="0"/>
          <w:marTop w:val="240"/>
          <w:marBottom w:val="0"/>
          <w:divBdr>
            <w:top w:val="none" w:sz="0" w:space="0" w:color="auto"/>
            <w:left w:val="none" w:sz="0" w:space="0" w:color="auto"/>
            <w:bottom w:val="none" w:sz="0" w:space="0" w:color="auto"/>
            <w:right w:val="none" w:sz="0" w:space="0" w:color="auto"/>
          </w:divBdr>
        </w:div>
        <w:div w:id="1945960552">
          <w:marLeft w:val="475"/>
          <w:marRight w:val="0"/>
          <w:marTop w:val="360"/>
          <w:marBottom w:val="0"/>
          <w:divBdr>
            <w:top w:val="none" w:sz="0" w:space="0" w:color="auto"/>
            <w:left w:val="none" w:sz="0" w:space="0" w:color="auto"/>
            <w:bottom w:val="none" w:sz="0" w:space="0" w:color="auto"/>
            <w:right w:val="none" w:sz="0" w:space="0" w:color="auto"/>
          </w:divBdr>
        </w:div>
        <w:div w:id="2084788791">
          <w:marLeft w:val="475"/>
          <w:marRight w:val="0"/>
          <w:marTop w:val="360"/>
          <w:marBottom w:val="0"/>
          <w:divBdr>
            <w:top w:val="none" w:sz="0" w:space="0" w:color="auto"/>
            <w:left w:val="none" w:sz="0" w:space="0" w:color="auto"/>
            <w:bottom w:val="none" w:sz="0" w:space="0" w:color="auto"/>
            <w:right w:val="none" w:sz="0" w:space="0" w:color="auto"/>
          </w:divBdr>
        </w:div>
        <w:div w:id="1300191625">
          <w:marLeft w:val="475"/>
          <w:marRight w:val="0"/>
          <w:marTop w:val="360"/>
          <w:marBottom w:val="0"/>
          <w:divBdr>
            <w:top w:val="none" w:sz="0" w:space="0" w:color="auto"/>
            <w:left w:val="none" w:sz="0" w:space="0" w:color="auto"/>
            <w:bottom w:val="none" w:sz="0" w:space="0" w:color="auto"/>
            <w:right w:val="none" w:sz="0" w:space="0" w:color="auto"/>
          </w:divBdr>
        </w:div>
        <w:div w:id="1072773475">
          <w:marLeft w:val="475"/>
          <w:marRight w:val="0"/>
          <w:marTop w:val="360"/>
          <w:marBottom w:val="0"/>
          <w:divBdr>
            <w:top w:val="none" w:sz="0" w:space="0" w:color="auto"/>
            <w:left w:val="none" w:sz="0" w:space="0" w:color="auto"/>
            <w:bottom w:val="none" w:sz="0" w:space="0" w:color="auto"/>
            <w:right w:val="none" w:sz="0" w:space="0" w:color="auto"/>
          </w:divBdr>
        </w:div>
        <w:div w:id="1758162741">
          <w:marLeft w:val="475"/>
          <w:marRight w:val="0"/>
          <w:marTop w:val="360"/>
          <w:marBottom w:val="0"/>
          <w:divBdr>
            <w:top w:val="none" w:sz="0" w:space="0" w:color="auto"/>
            <w:left w:val="none" w:sz="0" w:space="0" w:color="auto"/>
            <w:bottom w:val="none" w:sz="0" w:space="0" w:color="auto"/>
            <w:right w:val="none" w:sz="0" w:space="0" w:color="auto"/>
          </w:divBdr>
        </w:div>
        <w:div w:id="444009549">
          <w:marLeft w:val="475"/>
          <w:marRight w:val="0"/>
          <w:marTop w:val="360"/>
          <w:marBottom w:val="0"/>
          <w:divBdr>
            <w:top w:val="none" w:sz="0" w:space="0" w:color="auto"/>
            <w:left w:val="none" w:sz="0" w:space="0" w:color="auto"/>
            <w:bottom w:val="none" w:sz="0" w:space="0" w:color="auto"/>
            <w:right w:val="none" w:sz="0" w:space="0" w:color="auto"/>
          </w:divBdr>
        </w:div>
        <w:div w:id="405760356">
          <w:marLeft w:val="475"/>
          <w:marRight w:val="0"/>
          <w:marTop w:val="360"/>
          <w:marBottom w:val="0"/>
          <w:divBdr>
            <w:top w:val="none" w:sz="0" w:space="0" w:color="auto"/>
            <w:left w:val="none" w:sz="0" w:space="0" w:color="auto"/>
            <w:bottom w:val="none" w:sz="0" w:space="0" w:color="auto"/>
            <w:right w:val="none" w:sz="0" w:space="0" w:color="auto"/>
          </w:divBdr>
        </w:div>
        <w:div w:id="1682731618">
          <w:marLeft w:val="475"/>
          <w:marRight w:val="0"/>
          <w:marTop w:val="360"/>
          <w:marBottom w:val="0"/>
          <w:divBdr>
            <w:top w:val="none" w:sz="0" w:space="0" w:color="auto"/>
            <w:left w:val="none" w:sz="0" w:space="0" w:color="auto"/>
            <w:bottom w:val="none" w:sz="0" w:space="0" w:color="auto"/>
            <w:right w:val="none" w:sz="0" w:space="0" w:color="auto"/>
          </w:divBdr>
        </w:div>
        <w:div w:id="2119178714">
          <w:marLeft w:val="1195"/>
          <w:marRight w:val="0"/>
          <w:marTop w:val="240"/>
          <w:marBottom w:val="0"/>
          <w:divBdr>
            <w:top w:val="none" w:sz="0" w:space="0" w:color="auto"/>
            <w:left w:val="none" w:sz="0" w:space="0" w:color="auto"/>
            <w:bottom w:val="none" w:sz="0" w:space="0" w:color="auto"/>
            <w:right w:val="none" w:sz="0" w:space="0" w:color="auto"/>
          </w:divBdr>
        </w:div>
        <w:div w:id="1594195515">
          <w:marLeft w:val="1195"/>
          <w:marRight w:val="0"/>
          <w:marTop w:val="240"/>
          <w:marBottom w:val="0"/>
          <w:divBdr>
            <w:top w:val="none" w:sz="0" w:space="0" w:color="auto"/>
            <w:left w:val="none" w:sz="0" w:space="0" w:color="auto"/>
            <w:bottom w:val="none" w:sz="0" w:space="0" w:color="auto"/>
            <w:right w:val="none" w:sz="0" w:space="0" w:color="auto"/>
          </w:divBdr>
        </w:div>
        <w:div w:id="1989243114">
          <w:marLeft w:val="1195"/>
          <w:marRight w:val="0"/>
          <w:marTop w:val="240"/>
          <w:marBottom w:val="0"/>
          <w:divBdr>
            <w:top w:val="none" w:sz="0" w:space="0" w:color="auto"/>
            <w:left w:val="none" w:sz="0" w:space="0" w:color="auto"/>
            <w:bottom w:val="none" w:sz="0" w:space="0" w:color="auto"/>
            <w:right w:val="none" w:sz="0" w:space="0" w:color="auto"/>
          </w:divBdr>
        </w:div>
        <w:div w:id="1597787164">
          <w:marLeft w:val="1195"/>
          <w:marRight w:val="0"/>
          <w:marTop w:val="240"/>
          <w:marBottom w:val="0"/>
          <w:divBdr>
            <w:top w:val="none" w:sz="0" w:space="0" w:color="auto"/>
            <w:left w:val="none" w:sz="0" w:space="0" w:color="auto"/>
            <w:bottom w:val="none" w:sz="0" w:space="0" w:color="auto"/>
            <w:right w:val="none" w:sz="0" w:space="0" w:color="auto"/>
          </w:divBdr>
        </w:div>
        <w:div w:id="1178806736">
          <w:marLeft w:val="1195"/>
          <w:marRight w:val="0"/>
          <w:marTop w:val="240"/>
          <w:marBottom w:val="0"/>
          <w:divBdr>
            <w:top w:val="none" w:sz="0" w:space="0" w:color="auto"/>
            <w:left w:val="none" w:sz="0" w:space="0" w:color="auto"/>
            <w:bottom w:val="none" w:sz="0" w:space="0" w:color="auto"/>
            <w:right w:val="none" w:sz="0" w:space="0" w:color="auto"/>
          </w:divBdr>
        </w:div>
        <w:div w:id="1344162623">
          <w:marLeft w:val="1195"/>
          <w:marRight w:val="0"/>
          <w:marTop w:val="240"/>
          <w:marBottom w:val="0"/>
          <w:divBdr>
            <w:top w:val="none" w:sz="0" w:space="0" w:color="auto"/>
            <w:left w:val="none" w:sz="0" w:space="0" w:color="auto"/>
            <w:bottom w:val="none" w:sz="0" w:space="0" w:color="auto"/>
            <w:right w:val="none" w:sz="0" w:space="0" w:color="auto"/>
          </w:divBdr>
        </w:div>
        <w:div w:id="764614894">
          <w:marLeft w:val="1195"/>
          <w:marRight w:val="0"/>
          <w:marTop w:val="240"/>
          <w:marBottom w:val="0"/>
          <w:divBdr>
            <w:top w:val="none" w:sz="0" w:space="0" w:color="auto"/>
            <w:left w:val="none" w:sz="0" w:space="0" w:color="auto"/>
            <w:bottom w:val="none" w:sz="0" w:space="0" w:color="auto"/>
            <w:right w:val="none" w:sz="0" w:space="0" w:color="auto"/>
          </w:divBdr>
        </w:div>
        <w:div w:id="1859083055">
          <w:marLeft w:val="1195"/>
          <w:marRight w:val="0"/>
          <w:marTop w:val="240"/>
          <w:marBottom w:val="0"/>
          <w:divBdr>
            <w:top w:val="none" w:sz="0" w:space="0" w:color="auto"/>
            <w:left w:val="none" w:sz="0" w:space="0" w:color="auto"/>
            <w:bottom w:val="none" w:sz="0" w:space="0" w:color="auto"/>
            <w:right w:val="none" w:sz="0" w:space="0" w:color="auto"/>
          </w:divBdr>
        </w:div>
        <w:div w:id="1122773599">
          <w:marLeft w:val="1195"/>
          <w:marRight w:val="0"/>
          <w:marTop w:val="240"/>
          <w:marBottom w:val="0"/>
          <w:divBdr>
            <w:top w:val="none" w:sz="0" w:space="0" w:color="auto"/>
            <w:left w:val="none" w:sz="0" w:space="0" w:color="auto"/>
            <w:bottom w:val="none" w:sz="0" w:space="0" w:color="auto"/>
            <w:right w:val="none" w:sz="0" w:space="0" w:color="auto"/>
          </w:divBdr>
        </w:div>
        <w:div w:id="1937977797">
          <w:marLeft w:val="1195"/>
          <w:marRight w:val="0"/>
          <w:marTop w:val="240"/>
          <w:marBottom w:val="0"/>
          <w:divBdr>
            <w:top w:val="none" w:sz="0" w:space="0" w:color="auto"/>
            <w:left w:val="none" w:sz="0" w:space="0" w:color="auto"/>
            <w:bottom w:val="none" w:sz="0" w:space="0" w:color="auto"/>
            <w:right w:val="none" w:sz="0" w:space="0" w:color="auto"/>
          </w:divBdr>
        </w:div>
        <w:div w:id="966619959">
          <w:marLeft w:val="1195"/>
          <w:marRight w:val="0"/>
          <w:marTop w:val="240"/>
          <w:marBottom w:val="0"/>
          <w:divBdr>
            <w:top w:val="none" w:sz="0" w:space="0" w:color="auto"/>
            <w:left w:val="none" w:sz="0" w:space="0" w:color="auto"/>
            <w:bottom w:val="none" w:sz="0" w:space="0" w:color="auto"/>
            <w:right w:val="none" w:sz="0" w:space="0" w:color="auto"/>
          </w:divBdr>
        </w:div>
        <w:div w:id="2132941877">
          <w:marLeft w:val="475"/>
          <w:marRight w:val="0"/>
          <w:marTop w:val="360"/>
          <w:marBottom w:val="0"/>
          <w:divBdr>
            <w:top w:val="none" w:sz="0" w:space="0" w:color="auto"/>
            <w:left w:val="none" w:sz="0" w:space="0" w:color="auto"/>
            <w:bottom w:val="none" w:sz="0" w:space="0" w:color="auto"/>
            <w:right w:val="none" w:sz="0" w:space="0" w:color="auto"/>
          </w:divBdr>
        </w:div>
        <w:div w:id="1967931386">
          <w:marLeft w:val="475"/>
          <w:marRight w:val="0"/>
          <w:marTop w:val="360"/>
          <w:marBottom w:val="0"/>
          <w:divBdr>
            <w:top w:val="none" w:sz="0" w:space="0" w:color="auto"/>
            <w:left w:val="none" w:sz="0" w:space="0" w:color="auto"/>
            <w:bottom w:val="none" w:sz="0" w:space="0" w:color="auto"/>
            <w:right w:val="none" w:sz="0" w:space="0" w:color="auto"/>
          </w:divBdr>
        </w:div>
        <w:div w:id="1321420131">
          <w:marLeft w:val="475"/>
          <w:marRight w:val="0"/>
          <w:marTop w:val="360"/>
          <w:marBottom w:val="0"/>
          <w:divBdr>
            <w:top w:val="none" w:sz="0" w:space="0" w:color="auto"/>
            <w:left w:val="none" w:sz="0" w:space="0" w:color="auto"/>
            <w:bottom w:val="none" w:sz="0" w:space="0" w:color="auto"/>
            <w:right w:val="none" w:sz="0" w:space="0" w:color="auto"/>
          </w:divBdr>
        </w:div>
        <w:div w:id="1350374519">
          <w:marLeft w:val="475"/>
          <w:marRight w:val="0"/>
          <w:marTop w:val="360"/>
          <w:marBottom w:val="0"/>
          <w:divBdr>
            <w:top w:val="none" w:sz="0" w:space="0" w:color="auto"/>
            <w:left w:val="none" w:sz="0" w:space="0" w:color="auto"/>
            <w:bottom w:val="none" w:sz="0" w:space="0" w:color="auto"/>
            <w:right w:val="none" w:sz="0" w:space="0" w:color="auto"/>
          </w:divBdr>
        </w:div>
        <w:div w:id="690571821">
          <w:marLeft w:val="475"/>
          <w:marRight w:val="0"/>
          <w:marTop w:val="360"/>
          <w:marBottom w:val="0"/>
          <w:divBdr>
            <w:top w:val="none" w:sz="0" w:space="0" w:color="auto"/>
            <w:left w:val="none" w:sz="0" w:space="0" w:color="auto"/>
            <w:bottom w:val="none" w:sz="0" w:space="0" w:color="auto"/>
            <w:right w:val="none" w:sz="0" w:space="0" w:color="auto"/>
          </w:divBdr>
        </w:div>
        <w:div w:id="70469505">
          <w:marLeft w:val="475"/>
          <w:marRight w:val="0"/>
          <w:marTop w:val="360"/>
          <w:marBottom w:val="0"/>
          <w:divBdr>
            <w:top w:val="none" w:sz="0" w:space="0" w:color="auto"/>
            <w:left w:val="none" w:sz="0" w:space="0" w:color="auto"/>
            <w:bottom w:val="none" w:sz="0" w:space="0" w:color="auto"/>
            <w:right w:val="none" w:sz="0" w:space="0" w:color="auto"/>
          </w:divBdr>
        </w:div>
        <w:div w:id="337078626">
          <w:marLeft w:val="475"/>
          <w:marRight w:val="0"/>
          <w:marTop w:val="360"/>
          <w:marBottom w:val="0"/>
          <w:divBdr>
            <w:top w:val="none" w:sz="0" w:space="0" w:color="auto"/>
            <w:left w:val="none" w:sz="0" w:space="0" w:color="auto"/>
            <w:bottom w:val="none" w:sz="0" w:space="0" w:color="auto"/>
            <w:right w:val="none" w:sz="0" w:space="0" w:color="auto"/>
          </w:divBdr>
        </w:div>
        <w:div w:id="2142917393">
          <w:marLeft w:val="475"/>
          <w:marRight w:val="0"/>
          <w:marTop w:val="360"/>
          <w:marBottom w:val="0"/>
          <w:divBdr>
            <w:top w:val="none" w:sz="0" w:space="0" w:color="auto"/>
            <w:left w:val="none" w:sz="0" w:space="0" w:color="auto"/>
            <w:bottom w:val="none" w:sz="0" w:space="0" w:color="auto"/>
            <w:right w:val="none" w:sz="0" w:space="0" w:color="auto"/>
          </w:divBdr>
        </w:div>
        <w:div w:id="1675105225">
          <w:marLeft w:val="475"/>
          <w:marRight w:val="0"/>
          <w:marTop w:val="360"/>
          <w:marBottom w:val="0"/>
          <w:divBdr>
            <w:top w:val="none" w:sz="0" w:space="0" w:color="auto"/>
            <w:left w:val="none" w:sz="0" w:space="0" w:color="auto"/>
            <w:bottom w:val="none" w:sz="0" w:space="0" w:color="auto"/>
            <w:right w:val="none" w:sz="0" w:space="0" w:color="auto"/>
          </w:divBdr>
        </w:div>
        <w:div w:id="84497194">
          <w:marLeft w:val="475"/>
          <w:marRight w:val="0"/>
          <w:marTop w:val="360"/>
          <w:marBottom w:val="0"/>
          <w:divBdr>
            <w:top w:val="none" w:sz="0" w:space="0" w:color="auto"/>
            <w:left w:val="none" w:sz="0" w:space="0" w:color="auto"/>
            <w:bottom w:val="none" w:sz="0" w:space="0" w:color="auto"/>
            <w:right w:val="none" w:sz="0" w:space="0" w:color="auto"/>
          </w:divBdr>
        </w:div>
        <w:div w:id="2132893306">
          <w:marLeft w:val="475"/>
          <w:marRight w:val="0"/>
          <w:marTop w:val="360"/>
          <w:marBottom w:val="0"/>
          <w:divBdr>
            <w:top w:val="none" w:sz="0" w:space="0" w:color="auto"/>
            <w:left w:val="none" w:sz="0" w:space="0" w:color="auto"/>
            <w:bottom w:val="none" w:sz="0" w:space="0" w:color="auto"/>
            <w:right w:val="none" w:sz="0" w:space="0" w:color="auto"/>
          </w:divBdr>
        </w:div>
        <w:div w:id="1693653945">
          <w:marLeft w:val="475"/>
          <w:marRight w:val="0"/>
          <w:marTop w:val="360"/>
          <w:marBottom w:val="0"/>
          <w:divBdr>
            <w:top w:val="none" w:sz="0" w:space="0" w:color="auto"/>
            <w:left w:val="none" w:sz="0" w:space="0" w:color="auto"/>
            <w:bottom w:val="none" w:sz="0" w:space="0" w:color="auto"/>
            <w:right w:val="none" w:sz="0" w:space="0" w:color="auto"/>
          </w:divBdr>
        </w:div>
        <w:div w:id="831023183">
          <w:marLeft w:val="475"/>
          <w:marRight w:val="0"/>
          <w:marTop w:val="360"/>
          <w:marBottom w:val="0"/>
          <w:divBdr>
            <w:top w:val="none" w:sz="0" w:space="0" w:color="auto"/>
            <w:left w:val="none" w:sz="0" w:space="0" w:color="auto"/>
            <w:bottom w:val="none" w:sz="0" w:space="0" w:color="auto"/>
            <w:right w:val="none" w:sz="0" w:space="0" w:color="auto"/>
          </w:divBdr>
        </w:div>
        <w:div w:id="373775277">
          <w:marLeft w:val="475"/>
          <w:marRight w:val="0"/>
          <w:marTop w:val="360"/>
          <w:marBottom w:val="0"/>
          <w:divBdr>
            <w:top w:val="none" w:sz="0" w:space="0" w:color="auto"/>
            <w:left w:val="none" w:sz="0" w:space="0" w:color="auto"/>
            <w:bottom w:val="none" w:sz="0" w:space="0" w:color="auto"/>
            <w:right w:val="none" w:sz="0" w:space="0" w:color="auto"/>
          </w:divBdr>
        </w:div>
        <w:div w:id="1939944137">
          <w:marLeft w:val="1195"/>
          <w:marRight w:val="0"/>
          <w:marTop w:val="240"/>
          <w:marBottom w:val="0"/>
          <w:divBdr>
            <w:top w:val="none" w:sz="0" w:space="0" w:color="auto"/>
            <w:left w:val="none" w:sz="0" w:space="0" w:color="auto"/>
            <w:bottom w:val="none" w:sz="0" w:space="0" w:color="auto"/>
            <w:right w:val="none" w:sz="0" w:space="0" w:color="auto"/>
          </w:divBdr>
        </w:div>
        <w:div w:id="1880892127">
          <w:marLeft w:val="1195"/>
          <w:marRight w:val="0"/>
          <w:marTop w:val="240"/>
          <w:marBottom w:val="0"/>
          <w:divBdr>
            <w:top w:val="none" w:sz="0" w:space="0" w:color="auto"/>
            <w:left w:val="none" w:sz="0" w:space="0" w:color="auto"/>
            <w:bottom w:val="none" w:sz="0" w:space="0" w:color="auto"/>
            <w:right w:val="none" w:sz="0" w:space="0" w:color="auto"/>
          </w:divBdr>
        </w:div>
        <w:div w:id="1552157245">
          <w:marLeft w:val="1195"/>
          <w:marRight w:val="0"/>
          <w:marTop w:val="240"/>
          <w:marBottom w:val="0"/>
          <w:divBdr>
            <w:top w:val="none" w:sz="0" w:space="0" w:color="auto"/>
            <w:left w:val="none" w:sz="0" w:space="0" w:color="auto"/>
            <w:bottom w:val="none" w:sz="0" w:space="0" w:color="auto"/>
            <w:right w:val="none" w:sz="0" w:space="0" w:color="auto"/>
          </w:divBdr>
        </w:div>
        <w:div w:id="1765419199">
          <w:marLeft w:val="1195"/>
          <w:marRight w:val="0"/>
          <w:marTop w:val="240"/>
          <w:marBottom w:val="0"/>
          <w:divBdr>
            <w:top w:val="none" w:sz="0" w:space="0" w:color="auto"/>
            <w:left w:val="none" w:sz="0" w:space="0" w:color="auto"/>
            <w:bottom w:val="none" w:sz="0" w:space="0" w:color="auto"/>
            <w:right w:val="none" w:sz="0" w:space="0" w:color="auto"/>
          </w:divBdr>
        </w:div>
        <w:div w:id="423916326">
          <w:marLeft w:val="475"/>
          <w:marRight w:val="0"/>
          <w:marTop w:val="360"/>
          <w:marBottom w:val="0"/>
          <w:divBdr>
            <w:top w:val="none" w:sz="0" w:space="0" w:color="auto"/>
            <w:left w:val="none" w:sz="0" w:space="0" w:color="auto"/>
            <w:bottom w:val="none" w:sz="0" w:space="0" w:color="auto"/>
            <w:right w:val="none" w:sz="0" w:space="0" w:color="auto"/>
          </w:divBdr>
        </w:div>
        <w:div w:id="1209802743">
          <w:marLeft w:val="475"/>
          <w:marRight w:val="0"/>
          <w:marTop w:val="360"/>
          <w:marBottom w:val="0"/>
          <w:divBdr>
            <w:top w:val="none" w:sz="0" w:space="0" w:color="auto"/>
            <w:left w:val="none" w:sz="0" w:space="0" w:color="auto"/>
            <w:bottom w:val="none" w:sz="0" w:space="0" w:color="auto"/>
            <w:right w:val="none" w:sz="0" w:space="0" w:color="auto"/>
          </w:divBdr>
        </w:div>
        <w:div w:id="764689543">
          <w:marLeft w:val="475"/>
          <w:marRight w:val="0"/>
          <w:marTop w:val="360"/>
          <w:marBottom w:val="0"/>
          <w:divBdr>
            <w:top w:val="none" w:sz="0" w:space="0" w:color="auto"/>
            <w:left w:val="none" w:sz="0" w:space="0" w:color="auto"/>
            <w:bottom w:val="none" w:sz="0" w:space="0" w:color="auto"/>
            <w:right w:val="none" w:sz="0" w:space="0" w:color="auto"/>
          </w:divBdr>
        </w:div>
        <w:div w:id="1137333424">
          <w:marLeft w:val="475"/>
          <w:marRight w:val="0"/>
          <w:marTop w:val="360"/>
          <w:marBottom w:val="0"/>
          <w:divBdr>
            <w:top w:val="none" w:sz="0" w:space="0" w:color="auto"/>
            <w:left w:val="none" w:sz="0" w:space="0" w:color="auto"/>
            <w:bottom w:val="none" w:sz="0" w:space="0" w:color="auto"/>
            <w:right w:val="none" w:sz="0" w:space="0" w:color="auto"/>
          </w:divBdr>
        </w:div>
        <w:div w:id="1452356413">
          <w:marLeft w:val="475"/>
          <w:marRight w:val="0"/>
          <w:marTop w:val="360"/>
          <w:marBottom w:val="0"/>
          <w:divBdr>
            <w:top w:val="none" w:sz="0" w:space="0" w:color="auto"/>
            <w:left w:val="none" w:sz="0" w:space="0" w:color="auto"/>
            <w:bottom w:val="none" w:sz="0" w:space="0" w:color="auto"/>
            <w:right w:val="none" w:sz="0" w:space="0" w:color="auto"/>
          </w:divBdr>
        </w:div>
        <w:div w:id="755594333">
          <w:marLeft w:val="475"/>
          <w:marRight w:val="0"/>
          <w:marTop w:val="360"/>
          <w:marBottom w:val="0"/>
          <w:divBdr>
            <w:top w:val="none" w:sz="0" w:space="0" w:color="auto"/>
            <w:left w:val="none" w:sz="0" w:space="0" w:color="auto"/>
            <w:bottom w:val="none" w:sz="0" w:space="0" w:color="auto"/>
            <w:right w:val="none" w:sz="0" w:space="0" w:color="auto"/>
          </w:divBdr>
        </w:div>
        <w:div w:id="1328556655">
          <w:marLeft w:val="475"/>
          <w:marRight w:val="0"/>
          <w:marTop w:val="360"/>
          <w:marBottom w:val="0"/>
          <w:divBdr>
            <w:top w:val="none" w:sz="0" w:space="0" w:color="auto"/>
            <w:left w:val="none" w:sz="0" w:space="0" w:color="auto"/>
            <w:bottom w:val="none" w:sz="0" w:space="0" w:color="auto"/>
            <w:right w:val="none" w:sz="0" w:space="0" w:color="auto"/>
          </w:divBdr>
        </w:div>
        <w:div w:id="1907645996">
          <w:marLeft w:val="475"/>
          <w:marRight w:val="0"/>
          <w:marTop w:val="360"/>
          <w:marBottom w:val="0"/>
          <w:divBdr>
            <w:top w:val="none" w:sz="0" w:space="0" w:color="auto"/>
            <w:left w:val="none" w:sz="0" w:space="0" w:color="auto"/>
            <w:bottom w:val="none" w:sz="0" w:space="0" w:color="auto"/>
            <w:right w:val="none" w:sz="0" w:space="0" w:color="auto"/>
          </w:divBdr>
        </w:div>
        <w:div w:id="450637947">
          <w:marLeft w:val="475"/>
          <w:marRight w:val="0"/>
          <w:marTop w:val="360"/>
          <w:marBottom w:val="0"/>
          <w:divBdr>
            <w:top w:val="none" w:sz="0" w:space="0" w:color="auto"/>
            <w:left w:val="none" w:sz="0" w:space="0" w:color="auto"/>
            <w:bottom w:val="none" w:sz="0" w:space="0" w:color="auto"/>
            <w:right w:val="none" w:sz="0" w:space="0" w:color="auto"/>
          </w:divBdr>
        </w:div>
        <w:div w:id="1010569017">
          <w:marLeft w:val="475"/>
          <w:marRight w:val="0"/>
          <w:marTop w:val="360"/>
          <w:marBottom w:val="0"/>
          <w:divBdr>
            <w:top w:val="none" w:sz="0" w:space="0" w:color="auto"/>
            <w:left w:val="none" w:sz="0" w:space="0" w:color="auto"/>
            <w:bottom w:val="none" w:sz="0" w:space="0" w:color="auto"/>
            <w:right w:val="none" w:sz="0" w:space="0" w:color="auto"/>
          </w:divBdr>
        </w:div>
        <w:div w:id="1672415288">
          <w:marLeft w:val="475"/>
          <w:marRight w:val="0"/>
          <w:marTop w:val="360"/>
          <w:marBottom w:val="0"/>
          <w:divBdr>
            <w:top w:val="none" w:sz="0" w:space="0" w:color="auto"/>
            <w:left w:val="none" w:sz="0" w:space="0" w:color="auto"/>
            <w:bottom w:val="none" w:sz="0" w:space="0" w:color="auto"/>
            <w:right w:val="none" w:sz="0" w:space="0" w:color="auto"/>
          </w:divBdr>
        </w:div>
        <w:div w:id="1613321818">
          <w:marLeft w:val="475"/>
          <w:marRight w:val="0"/>
          <w:marTop w:val="360"/>
          <w:marBottom w:val="0"/>
          <w:divBdr>
            <w:top w:val="none" w:sz="0" w:space="0" w:color="auto"/>
            <w:left w:val="none" w:sz="0" w:space="0" w:color="auto"/>
            <w:bottom w:val="none" w:sz="0" w:space="0" w:color="auto"/>
            <w:right w:val="none" w:sz="0" w:space="0" w:color="auto"/>
          </w:divBdr>
        </w:div>
        <w:div w:id="1446735491">
          <w:marLeft w:val="475"/>
          <w:marRight w:val="0"/>
          <w:marTop w:val="360"/>
          <w:marBottom w:val="0"/>
          <w:divBdr>
            <w:top w:val="none" w:sz="0" w:space="0" w:color="auto"/>
            <w:left w:val="none" w:sz="0" w:space="0" w:color="auto"/>
            <w:bottom w:val="none" w:sz="0" w:space="0" w:color="auto"/>
            <w:right w:val="none" w:sz="0" w:space="0" w:color="auto"/>
          </w:divBdr>
        </w:div>
        <w:div w:id="389036947">
          <w:marLeft w:val="475"/>
          <w:marRight w:val="0"/>
          <w:marTop w:val="360"/>
          <w:marBottom w:val="0"/>
          <w:divBdr>
            <w:top w:val="none" w:sz="0" w:space="0" w:color="auto"/>
            <w:left w:val="none" w:sz="0" w:space="0" w:color="auto"/>
            <w:bottom w:val="none" w:sz="0" w:space="0" w:color="auto"/>
            <w:right w:val="none" w:sz="0" w:space="0" w:color="auto"/>
          </w:divBdr>
        </w:div>
        <w:div w:id="79914916">
          <w:marLeft w:val="475"/>
          <w:marRight w:val="0"/>
          <w:marTop w:val="360"/>
          <w:marBottom w:val="0"/>
          <w:divBdr>
            <w:top w:val="none" w:sz="0" w:space="0" w:color="auto"/>
            <w:left w:val="none" w:sz="0" w:space="0" w:color="auto"/>
            <w:bottom w:val="none" w:sz="0" w:space="0" w:color="auto"/>
            <w:right w:val="none" w:sz="0" w:space="0" w:color="auto"/>
          </w:divBdr>
        </w:div>
        <w:div w:id="1534732620">
          <w:marLeft w:val="475"/>
          <w:marRight w:val="0"/>
          <w:marTop w:val="360"/>
          <w:marBottom w:val="0"/>
          <w:divBdr>
            <w:top w:val="none" w:sz="0" w:space="0" w:color="auto"/>
            <w:left w:val="none" w:sz="0" w:space="0" w:color="auto"/>
            <w:bottom w:val="none" w:sz="0" w:space="0" w:color="auto"/>
            <w:right w:val="none" w:sz="0" w:space="0" w:color="auto"/>
          </w:divBdr>
        </w:div>
        <w:div w:id="438794084">
          <w:marLeft w:val="475"/>
          <w:marRight w:val="0"/>
          <w:marTop w:val="360"/>
          <w:marBottom w:val="0"/>
          <w:divBdr>
            <w:top w:val="none" w:sz="0" w:space="0" w:color="auto"/>
            <w:left w:val="none" w:sz="0" w:space="0" w:color="auto"/>
            <w:bottom w:val="none" w:sz="0" w:space="0" w:color="auto"/>
            <w:right w:val="none" w:sz="0" w:space="0" w:color="auto"/>
          </w:divBdr>
        </w:div>
        <w:div w:id="458181183">
          <w:marLeft w:val="475"/>
          <w:marRight w:val="0"/>
          <w:marTop w:val="360"/>
          <w:marBottom w:val="0"/>
          <w:divBdr>
            <w:top w:val="none" w:sz="0" w:space="0" w:color="auto"/>
            <w:left w:val="none" w:sz="0" w:space="0" w:color="auto"/>
            <w:bottom w:val="none" w:sz="0" w:space="0" w:color="auto"/>
            <w:right w:val="none" w:sz="0" w:space="0" w:color="auto"/>
          </w:divBdr>
        </w:div>
        <w:div w:id="575359455">
          <w:marLeft w:val="475"/>
          <w:marRight w:val="0"/>
          <w:marTop w:val="360"/>
          <w:marBottom w:val="0"/>
          <w:divBdr>
            <w:top w:val="none" w:sz="0" w:space="0" w:color="auto"/>
            <w:left w:val="none" w:sz="0" w:space="0" w:color="auto"/>
            <w:bottom w:val="none" w:sz="0" w:space="0" w:color="auto"/>
            <w:right w:val="none" w:sz="0" w:space="0" w:color="auto"/>
          </w:divBdr>
        </w:div>
        <w:div w:id="109517416">
          <w:marLeft w:val="475"/>
          <w:marRight w:val="0"/>
          <w:marTop w:val="360"/>
          <w:marBottom w:val="0"/>
          <w:divBdr>
            <w:top w:val="none" w:sz="0" w:space="0" w:color="auto"/>
            <w:left w:val="none" w:sz="0" w:space="0" w:color="auto"/>
            <w:bottom w:val="none" w:sz="0" w:space="0" w:color="auto"/>
            <w:right w:val="none" w:sz="0" w:space="0" w:color="auto"/>
          </w:divBdr>
        </w:div>
        <w:div w:id="851727278">
          <w:marLeft w:val="475"/>
          <w:marRight w:val="0"/>
          <w:marTop w:val="360"/>
          <w:marBottom w:val="0"/>
          <w:divBdr>
            <w:top w:val="none" w:sz="0" w:space="0" w:color="auto"/>
            <w:left w:val="none" w:sz="0" w:space="0" w:color="auto"/>
            <w:bottom w:val="none" w:sz="0" w:space="0" w:color="auto"/>
            <w:right w:val="none" w:sz="0" w:space="0" w:color="auto"/>
          </w:divBdr>
        </w:div>
        <w:div w:id="64422439">
          <w:marLeft w:val="475"/>
          <w:marRight w:val="0"/>
          <w:marTop w:val="360"/>
          <w:marBottom w:val="0"/>
          <w:divBdr>
            <w:top w:val="none" w:sz="0" w:space="0" w:color="auto"/>
            <w:left w:val="none" w:sz="0" w:space="0" w:color="auto"/>
            <w:bottom w:val="none" w:sz="0" w:space="0" w:color="auto"/>
            <w:right w:val="none" w:sz="0" w:space="0" w:color="auto"/>
          </w:divBdr>
        </w:div>
        <w:div w:id="655643558">
          <w:marLeft w:val="475"/>
          <w:marRight w:val="0"/>
          <w:marTop w:val="360"/>
          <w:marBottom w:val="0"/>
          <w:divBdr>
            <w:top w:val="none" w:sz="0" w:space="0" w:color="auto"/>
            <w:left w:val="none" w:sz="0" w:space="0" w:color="auto"/>
            <w:bottom w:val="none" w:sz="0" w:space="0" w:color="auto"/>
            <w:right w:val="none" w:sz="0" w:space="0" w:color="auto"/>
          </w:divBdr>
        </w:div>
        <w:div w:id="2009597191">
          <w:marLeft w:val="475"/>
          <w:marRight w:val="0"/>
          <w:marTop w:val="360"/>
          <w:marBottom w:val="0"/>
          <w:divBdr>
            <w:top w:val="none" w:sz="0" w:space="0" w:color="auto"/>
            <w:left w:val="none" w:sz="0" w:space="0" w:color="auto"/>
            <w:bottom w:val="none" w:sz="0" w:space="0" w:color="auto"/>
            <w:right w:val="none" w:sz="0" w:space="0" w:color="auto"/>
          </w:divBdr>
        </w:div>
        <w:div w:id="1361394819">
          <w:marLeft w:val="475"/>
          <w:marRight w:val="0"/>
          <w:marTop w:val="360"/>
          <w:marBottom w:val="0"/>
          <w:divBdr>
            <w:top w:val="none" w:sz="0" w:space="0" w:color="auto"/>
            <w:left w:val="none" w:sz="0" w:space="0" w:color="auto"/>
            <w:bottom w:val="none" w:sz="0" w:space="0" w:color="auto"/>
            <w:right w:val="none" w:sz="0" w:space="0" w:color="auto"/>
          </w:divBdr>
        </w:div>
        <w:div w:id="2123071023">
          <w:marLeft w:val="475"/>
          <w:marRight w:val="0"/>
          <w:marTop w:val="360"/>
          <w:marBottom w:val="0"/>
          <w:divBdr>
            <w:top w:val="none" w:sz="0" w:space="0" w:color="auto"/>
            <w:left w:val="none" w:sz="0" w:space="0" w:color="auto"/>
            <w:bottom w:val="none" w:sz="0" w:space="0" w:color="auto"/>
            <w:right w:val="none" w:sz="0" w:space="0" w:color="auto"/>
          </w:divBdr>
        </w:div>
        <w:div w:id="1189027524">
          <w:marLeft w:val="475"/>
          <w:marRight w:val="0"/>
          <w:marTop w:val="360"/>
          <w:marBottom w:val="0"/>
          <w:divBdr>
            <w:top w:val="none" w:sz="0" w:space="0" w:color="auto"/>
            <w:left w:val="none" w:sz="0" w:space="0" w:color="auto"/>
            <w:bottom w:val="none" w:sz="0" w:space="0" w:color="auto"/>
            <w:right w:val="none" w:sz="0" w:space="0" w:color="auto"/>
          </w:divBdr>
        </w:div>
        <w:div w:id="1976450431">
          <w:marLeft w:val="475"/>
          <w:marRight w:val="0"/>
          <w:marTop w:val="360"/>
          <w:marBottom w:val="0"/>
          <w:divBdr>
            <w:top w:val="none" w:sz="0" w:space="0" w:color="auto"/>
            <w:left w:val="none" w:sz="0" w:space="0" w:color="auto"/>
            <w:bottom w:val="none" w:sz="0" w:space="0" w:color="auto"/>
            <w:right w:val="none" w:sz="0" w:space="0" w:color="auto"/>
          </w:divBdr>
        </w:div>
        <w:div w:id="1453135880">
          <w:marLeft w:val="475"/>
          <w:marRight w:val="0"/>
          <w:marTop w:val="360"/>
          <w:marBottom w:val="0"/>
          <w:divBdr>
            <w:top w:val="none" w:sz="0" w:space="0" w:color="auto"/>
            <w:left w:val="none" w:sz="0" w:space="0" w:color="auto"/>
            <w:bottom w:val="none" w:sz="0" w:space="0" w:color="auto"/>
            <w:right w:val="none" w:sz="0" w:space="0" w:color="auto"/>
          </w:divBdr>
        </w:div>
        <w:div w:id="70278983">
          <w:marLeft w:val="475"/>
          <w:marRight w:val="0"/>
          <w:marTop w:val="360"/>
          <w:marBottom w:val="0"/>
          <w:divBdr>
            <w:top w:val="none" w:sz="0" w:space="0" w:color="auto"/>
            <w:left w:val="none" w:sz="0" w:space="0" w:color="auto"/>
            <w:bottom w:val="none" w:sz="0" w:space="0" w:color="auto"/>
            <w:right w:val="none" w:sz="0" w:space="0" w:color="auto"/>
          </w:divBdr>
        </w:div>
        <w:div w:id="1795445497">
          <w:marLeft w:val="475"/>
          <w:marRight w:val="0"/>
          <w:marTop w:val="360"/>
          <w:marBottom w:val="0"/>
          <w:divBdr>
            <w:top w:val="none" w:sz="0" w:space="0" w:color="auto"/>
            <w:left w:val="none" w:sz="0" w:space="0" w:color="auto"/>
            <w:bottom w:val="none" w:sz="0" w:space="0" w:color="auto"/>
            <w:right w:val="none" w:sz="0" w:space="0" w:color="auto"/>
          </w:divBdr>
        </w:div>
        <w:div w:id="303972395">
          <w:marLeft w:val="475"/>
          <w:marRight w:val="0"/>
          <w:marTop w:val="360"/>
          <w:marBottom w:val="0"/>
          <w:divBdr>
            <w:top w:val="none" w:sz="0" w:space="0" w:color="auto"/>
            <w:left w:val="none" w:sz="0" w:space="0" w:color="auto"/>
            <w:bottom w:val="none" w:sz="0" w:space="0" w:color="auto"/>
            <w:right w:val="none" w:sz="0" w:space="0" w:color="auto"/>
          </w:divBdr>
        </w:div>
        <w:div w:id="1873877757">
          <w:marLeft w:val="475"/>
          <w:marRight w:val="0"/>
          <w:marTop w:val="360"/>
          <w:marBottom w:val="0"/>
          <w:divBdr>
            <w:top w:val="none" w:sz="0" w:space="0" w:color="auto"/>
            <w:left w:val="none" w:sz="0" w:space="0" w:color="auto"/>
            <w:bottom w:val="none" w:sz="0" w:space="0" w:color="auto"/>
            <w:right w:val="none" w:sz="0" w:space="0" w:color="auto"/>
          </w:divBdr>
        </w:div>
        <w:div w:id="146483409">
          <w:marLeft w:val="475"/>
          <w:marRight w:val="0"/>
          <w:marTop w:val="360"/>
          <w:marBottom w:val="0"/>
          <w:divBdr>
            <w:top w:val="none" w:sz="0" w:space="0" w:color="auto"/>
            <w:left w:val="none" w:sz="0" w:space="0" w:color="auto"/>
            <w:bottom w:val="none" w:sz="0" w:space="0" w:color="auto"/>
            <w:right w:val="none" w:sz="0" w:space="0" w:color="auto"/>
          </w:divBdr>
        </w:div>
        <w:div w:id="2069643694">
          <w:marLeft w:val="475"/>
          <w:marRight w:val="0"/>
          <w:marTop w:val="360"/>
          <w:marBottom w:val="0"/>
          <w:divBdr>
            <w:top w:val="none" w:sz="0" w:space="0" w:color="auto"/>
            <w:left w:val="none" w:sz="0" w:space="0" w:color="auto"/>
            <w:bottom w:val="none" w:sz="0" w:space="0" w:color="auto"/>
            <w:right w:val="none" w:sz="0" w:space="0" w:color="auto"/>
          </w:divBdr>
        </w:div>
        <w:div w:id="834999136">
          <w:marLeft w:val="475"/>
          <w:marRight w:val="0"/>
          <w:marTop w:val="360"/>
          <w:marBottom w:val="0"/>
          <w:divBdr>
            <w:top w:val="none" w:sz="0" w:space="0" w:color="auto"/>
            <w:left w:val="none" w:sz="0" w:space="0" w:color="auto"/>
            <w:bottom w:val="none" w:sz="0" w:space="0" w:color="auto"/>
            <w:right w:val="none" w:sz="0" w:space="0" w:color="auto"/>
          </w:divBdr>
        </w:div>
        <w:div w:id="1413819296">
          <w:marLeft w:val="475"/>
          <w:marRight w:val="0"/>
          <w:marTop w:val="360"/>
          <w:marBottom w:val="0"/>
          <w:divBdr>
            <w:top w:val="none" w:sz="0" w:space="0" w:color="auto"/>
            <w:left w:val="none" w:sz="0" w:space="0" w:color="auto"/>
            <w:bottom w:val="none" w:sz="0" w:space="0" w:color="auto"/>
            <w:right w:val="none" w:sz="0" w:space="0" w:color="auto"/>
          </w:divBdr>
        </w:div>
        <w:div w:id="1982037959">
          <w:marLeft w:val="1195"/>
          <w:marRight w:val="0"/>
          <w:marTop w:val="240"/>
          <w:marBottom w:val="0"/>
          <w:divBdr>
            <w:top w:val="none" w:sz="0" w:space="0" w:color="auto"/>
            <w:left w:val="none" w:sz="0" w:space="0" w:color="auto"/>
            <w:bottom w:val="none" w:sz="0" w:space="0" w:color="auto"/>
            <w:right w:val="none" w:sz="0" w:space="0" w:color="auto"/>
          </w:divBdr>
        </w:div>
        <w:div w:id="1609393122">
          <w:marLeft w:val="1195"/>
          <w:marRight w:val="0"/>
          <w:marTop w:val="240"/>
          <w:marBottom w:val="0"/>
          <w:divBdr>
            <w:top w:val="none" w:sz="0" w:space="0" w:color="auto"/>
            <w:left w:val="none" w:sz="0" w:space="0" w:color="auto"/>
            <w:bottom w:val="none" w:sz="0" w:space="0" w:color="auto"/>
            <w:right w:val="none" w:sz="0" w:space="0" w:color="auto"/>
          </w:divBdr>
        </w:div>
        <w:div w:id="7873458">
          <w:marLeft w:val="475"/>
          <w:marRight w:val="0"/>
          <w:marTop w:val="360"/>
          <w:marBottom w:val="0"/>
          <w:divBdr>
            <w:top w:val="none" w:sz="0" w:space="0" w:color="auto"/>
            <w:left w:val="none" w:sz="0" w:space="0" w:color="auto"/>
            <w:bottom w:val="none" w:sz="0" w:space="0" w:color="auto"/>
            <w:right w:val="none" w:sz="0" w:space="0" w:color="auto"/>
          </w:divBdr>
        </w:div>
        <w:div w:id="259534685">
          <w:marLeft w:val="475"/>
          <w:marRight w:val="0"/>
          <w:marTop w:val="360"/>
          <w:marBottom w:val="0"/>
          <w:divBdr>
            <w:top w:val="none" w:sz="0" w:space="0" w:color="auto"/>
            <w:left w:val="none" w:sz="0" w:space="0" w:color="auto"/>
            <w:bottom w:val="none" w:sz="0" w:space="0" w:color="auto"/>
            <w:right w:val="none" w:sz="0" w:space="0" w:color="auto"/>
          </w:divBdr>
        </w:div>
      </w:divsChild>
    </w:div>
    <w:div w:id="1411153587">
      <w:bodyDiv w:val="1"/>
      <w:marLeft w:val="0"/>
      <w:marRight w:val="0"/>
      <w:marTop w:val="0"/>
      <w:marBottom w:val="0"/>
      <w:divBdr>
        <w:top w:val="none" w:sz="0" w:space="0" w:color="auto"/>
        <w:left w:val="none" w:sz="0" w:space="0" w:color="auto"/>
        <w:bottom w:val="none" w:sz="0" w:space="0" w:color="auto"/>
        <w:right w:val="none" w:sz="0" w:space="0" w:color="auto"/>
      </w:divBdr>
      <w:divsChild>
        <w:div w:id="231282595">
          <w:marLeft w:val="360"/>
          <w:marRight w:val="0"/>
          <w:marTop w:val="200"/>
          <w:marBottom w:val="0"/>
          <w:divBdr>
            <w:top w:val="none" w:sz="0" w:space="0" w:color="auto"/>
            <w:left w:val="none" w:sz="0" w:space="0" w:color="auto"/>
            <w:bottom w:val="none" w:sz="0" w:space="0" w:color="auto"/>
            <w:right w:val="none" w:sz="0" w:space="0" w:color="auto"/>
          </w:divBdr>
        </w:div>
        <w:div w:id="613100704">
          <w:marLeft w:val="360"/>
          <w:marRight w:val="0"/>
          <w:marTop w:val="200"/>
          <w:marBottom w:val="0"/>
          <w:divBdr>
            <w:top w:val="none" w:sz="0" w:space="0" w:color="auto"/>
            <w:left w:val="none" w:sz="0" w:space="0" w:color="auto"/>
            <w:bottom w:val="none" w:sz="0" w:space="0" w:color="auto"/>
            <w:right w:val="none" w:sz="0" w:space="0" w:color="auto"/>
          </w:divBdr>
        </w:div>
        <w:div w:id="277756688">
          <w:marLeft w:val="360"/>
          <w:marRight w:val="0"/>
          <w:marTop w:val="200"/>
          <w:marBottom w:val="0"/>
          <w:divBdr>
            <w:top w:val="none" w:sz="0" w:space="0" w:color="auto"/>
            <w:left w:val="none" w:sz="0" w:space="0" w:color="auto"/>
            <w:bottom w:val="none" w:sz="0" w:space="0" w:color="auto"/>
            <w:right w:val="none" w:sz="0" w:space="0" w:color="auto"/>
          </w:divBdr>
        </w:div>
        <w:div w:id="1460880649">
          <w:marLeft w:val="360"/>
          <w:marRight w:val="0"/>
          <w:marTop w:val="200"/>
          <w:marBottom w:val="0"/>
          <w:divBdr>
            <w:top w:val="none" w:sz="0" w:space="0" w:color="auto"/>
            <w:left w:val="none" w:sz="0" w:space="0" w:color="auto"/>
            <w:bottom w:val="none" w:sz="0" w:space="0" w:color="auto"/>
            <w:right w:val="none" w:sz="0" w:space="0" w:color="auto"/>
          </w:divBdr>
        </w:div>
        <w:div w:id="2064137388">
          <w:marLeft w:val="360"/>
          <w:marRight w:val="0"/>
          <w:marTop w:val="200"/>
          <w:marBottom w:val="0"/>
          <w:divBdr>
            <w:top w:val="none" w:sz="0" w:space="0" w:color="auto"/>
            <w:left w:val="none" w:sz="0" w:space="0" w:color="auto"/>
            <w:bottom w:val="none" w:sz="0" w:space="0" w:color="auto"/>
            <w:right w:val="none" w:sz="0" w:space="0" w:color="auto"/>
          </w:divBdr>
        </w:div>
        <w:div w:id="644511967">
          <w:marLeft w:val="360"/>
          <w:marRight w:val="0"/>
          <w:marTop w:val="200"/>
          <w:marBottom w:val="0"/>
          <w:divBdr>
            <w:top w:val="none" w:sz="0" w:space="0" w:color="auto"/>
            <w:left w:val="none" w:sz="0" w:space="0" w:color="auto"/>
            <w:bottom w:val="none" w:sz="0" w:space="0" w:color="auto"/>
            <w:right w:val="none" w:sz="0" w:space="0" w:color="auto"/>
          </w:divBdr>
        </w:div>
        <w:div w:id="161553302">
          <w:marLeft w:val="360"/>
          <w:marRight w:val="0"/>
          <w:marTop w:val="200"/>
          <w:marBottom w:val="0"/>
          <w:divBdr>
            <w:top w:val="none" w:sz="0" w:space="0" w:color="auto"/>
            <w:left w:val="none" w:sz="0" w:space="0" w:color="auto"/>
            <w:bottom w:val="none" w:sz="0" w:space="0" w:color="auto"/>
            <w:right w:val="none" w:sz="0" w:space="0" w:color="auto"/>
          </w:divBdr>
        </w:div>
      </w:divsChild>
    </w:div>
    <w:div w:id="1457332362">
      <w:bodyDiv w:val="1"/>
      <w:marLeft w:val="0"/>
      <w:marRight w:val="0"/>
      <w:marTop w:val="0"/>
      <w:marBottom w:val="0"/>
      <w:divBdr>
        <w:top w:val="none" w:sz="0" w:space="0" w:color="auto"/>
        <w:left w:val="none" w:sz="0" w:space="0" w:color="auto"/>
        <w:bottom w:val="none" w:sz="0" w:space="0" w:color="auto"/>
        <w:right w:val="none" w:sz="0" w:space="0" w:color="auto"/>
      </w:divBdr>
    </w:div>
    <w:div w:id="1592348638">
      <w:bodyDiv w:val="1"/>
      <w:marLeft w:val="0"/>
      <w:marRight w:val="0"/>
      <w:marTop w:val="0"/>
      <w:marBottom w:val="0"/>
      <w:divBdr>
        <w:top w:val="none" w:sz="0" w:space="0" w:color="auto"/>
        <w:left w:val="none" w:sz="0" w:space="0" w:color="auto"/>
        <w:bottom w:val="none" w:sz="0" w:space="0" w:color="auto"/>
        <w:right w:val="none" w:sz="0" w:space="0" w:color="auto"/>
      </w:divBdr>
      <w:divsChild>
        <w:div w:id="1379672032">
          <w:marLeft w:val="475"/>
          <w:marRight w:val="0"/>
          <w:marTop w:val="360"/>
          <w:marBottom w:val="0"/>
          <w:divBdr>
            <w:top w:val="none" w:sz="0" w:space="0" w:color="auto"/>
            <w:left w:val="none" w:sz="0" w:space="0" w:color="auto"/>
            <w:bottom w:val="none" w:sz="0" w:space="0" w:color="auto"/>
            <w:right w:val="none" w:sz="0" w:space="0" w:color="auto"/>
          </w:divBdr>
        </w:div>
        <w:div w:id="1555506508">
          <w:marLeft w:val="475"/>
          <w:marRight w:val="0"/>
          <w:marTop w:val="360"/>
          <w:marBottom w:val="0"/>
          <w:divBdr>
            <w:top w:val="none" w:sz="0" w:space="0" w:color="auto"/>
            <w:left w:val="none" w:sz="0" w:space="0" w:color="auto"/>
            <w:bottom w:val="none" w:sz="0" w:space="0" w:color="auto"/>
            <w:right w:val="none" w:sz="0" w:space="0" w:color="auto"/>
          </w:divBdr>
        </w:div>
        <w:div w:id="904265831">
          <w:marLeft w:val="475"/>
          <w:marRight w:val="0"/>
          <w:marTop w:val="360"/>
          <w:marBottom w:val="0"/>
          <w:divBdr>
            <w:top w:val="none" w:sz="0" w:space="0" w:color="auto"/>
            <w:left w:val="none" w:sz="0" w:space="0" w:color="auto"/>
            <w:bottom w:val="none" w:sz="0" w:space="0" w:color="auto"/>
            <w:right w:val="none" w:sz="0" w:space="0" w:color="auto"/>
          </w:divBdr>
        </w:div>
        <w:div w:id="187573396">
          <w:marLeft w:val="475"/>
          <w:marRight w:val="0"/>
          <w:marTop w:val="360"/>
          <w:marBottom w:val="0"/>
          <w:divBdr>
            <w:top w:val="none" w:sz="0" w:space="0" w:color="auto"/>
            <w:left w:val="none" w:sz="0" w:space="0" w:color="auto"/>
            <w:bottom w:val="none" w:sz="0" w:space="0" w:color="auto"/>
            <w:right w:val="none" w:sz="0" w:space="0" w:color="auto"/>
          </w:divBdr>
        </w:div>
        <w:div w:id="1144617357">
          <w:marLeft w:val="475"/>
          <w:marRight w:val="0"/>
          <w:marTop w:val="360"/>
          <w:marBottom w:val="0"/>
          <w:divBdr>
            <w:top w:val="none" w:sz="0" w:space="0" w:color="auto"/>
            <w:left w:val="none" w:sz="0" w:space="0" w:color="auto"/>
            <w:bottom w:val="none" w:sz="0" w:space="0" w:color="auto"/>
            <w:right w:val="none" w:sz="0" w:space="0" w:color="auto"/>
          </w:divBdr>
        </w:div>
        <w:div w:id="1674259197">
          <w:marLeft w:val="475"/>
          <w:marRight w:val="0"/>
          <w:marTop w:val="360"/>
          <w:marBottom w:val="0"/>
          <w:divBdr>
            <w:top w:val="none" w:sz="0" w:space="0" w:color="auto"/>
            <w:left w:val="none" w:sz="0" w:space="0" w:color="auto"/>
            <w:bottom w:val="none" w:sz="0" w:space="0" w:color="auto"/>
            <w:right w:val="none" w:sz="0" w:space="0" w:color="auto"/>
          </w:divBdr>
        </w:div>
        <w:div w:id="1768503844">
          <w:marLeft w:val="475"/>
          <w:marRight w:val="0"/>
          <w:marTop w:val="360"/>
          <w:marBottom w:val="0"/>
          <w:divBdr>
            <w:top w:val="none" w:sz="0" w:space="0" w:color="auto"/>
            <w:left w:val="none" w:sz="0" w:space="0" w:color="auto"/>
            <w:bottom w:val="none" w:sz="0" w:space="0" w:color="auto"/>
            <w:right w:val="none" w:sz="0" w:space="0" w:color="auto"/>
          </w:divBdr>
        </w:div>
        <w:div w:id="856162365">
          <w:marLeft w:val="475"/>
          <w:marRight w:val="0"/>
          <w:marTop w:val="360"/>
          <w:marBottom w:val="0"/>
          <w:divBdr>
            <w:top w:val="none" w:sz="0" w:space="0" w:color="auto"/>
            <w:left w:val="none" w:sz="0" w:space="0" w:color="auto"/>
            <w:bottom w:val="none" w:sz="0" w:space="0" w:color="auto"/>
            <w:right w:val="none" w:sz="0" w:space="0" w:color="auto"/>
          </w:divBdr>
        </w:div>
        <w:div w:id="2126189232">
          <w:marLeft w:val="475"/>
          <w:marRight w:val="0"/>
          <w:marTop w:val="360"/>
          <w:marBottom w:val="0"/>
          <w:divBdr>
            <w:top w:val="none" w:sz="0" w:space="0" w:color="auto"/>
            <w:left w:val="none" w:sz="0" w:space="0" w:color="auto"/>
            <w:bottom w:val="none" w:sz="0" w:space="0" w:color="auto"/>
            <w:right w:val="none" w:sz="0" w:space="0" w:color="auto"/>
          </w:divBdr>
        </w:div>
        <w:div w:id="174346122">
          <w:marLeft w:val="475"/>
          <w:marRight w:val="0"/>
          <w:marTop w:val="360"/>
          <w:marBottom w:val="0"/>
          <w:divBdr>
            <w:top w:val="none" w:sz="0" w:space="0" w:color="auto"/>
            <w:left w:val="none" w:sz="0" w:space="0" w:color="auto"/>
            <w:bottom w:val="none" w:sz="0" w:space="0" w:color="auto"/>
            <w:right w:val="none" w:sz="0" w:space="0" w:color="auto"/>
          </w:divBdr>
        </w:div>
        <w:div w:id="1657493531">
          <w:marLeft w:val="475"/>
          <w:marRight w:val="0"/>
          <w:marTop w:val="360"/>
          <w:marBottom w:val="0"/>
          <w:divBdr>
            <w:top w:val="none" w:sz="0" w:space="0" w:color="auto"/>
            <w:left w:val="none" w:sz="0" w:space="0" w:color="auto"/>
            <w:bottom w:val="none" w:sz="0" w:space="0" w:color="auto"/>
            <w:right w:val="none" w:sz="0" w:space="0" w:color="auto"/>
          </w:divBdr>
        </w:div>
        <w:div w:id="2147312924">
          <w:marLeft w:val="475"/>
          <w:marRight w:val="0"/>
          <w:marTop w:val="360"/>
          <w:marBottom w:val="0"/>
          <w:divBdr>
            <w:top w:val="none" w:sz="0" w:space="0" w:color="auto"/>
            <w:left w:val="none" w:sz="0" w:space="0" w:color="auto"/>
            <w:bottom w:val="none" w:sz="0" w:space="0" w:color="auto"/>
            <w:right w:val="none" w:sz="0" w:space="0" w:color="auto"/>
          </w:divBdr>
        </w:div>
        <w:div w:id="833377699">
          <w:marLeft w:val="475"/>
          <w:marRight w:val="0"/>
          <w:marTop w:val="360"/>
          <w:marBottom w:val="0"/>
          <w:divBdr>
            <w:top w:val="none" w:sz="0" w:space="0" w:color="auto"/>
            <w:left w:val="none" w:sz="0" w:space="0" w:color="auto"/>
            <w:bottom w:val="none" w:sz="0" w:space="0" w:color="auto"/>
            <w:right w:val="none" w:sz="0" w:space="0" w:color="auto"/>
          </w:divBdr>
        </w:div>
        <w:div w:id="1618635903">
          <w:marLeft w:val="475"/>
          <w:marRight w:val="0"/>
          <w:marTop w:val="360"/>
          <w:marBottom w:val="0"/>
          <w:divBdr>
            <w:top w:val="none" w:sz="0" w:space="0" w:color="auto"/>
            <w:left w:val="none" w:sz="0" w:space="0" w:color="auto"/>
            <w:bottom w:val="none" w:sz="0" w:space="0" w:color="auto"/>
            <w:right w:val="none" w:sz="0" w:space="0" w:color="auto"/>
          </w:divBdr>
        </w:div>
        <w:div w:id="283001234">
          <w:marLeft w:val="475"/>
          <w:marRight w:val="0"/>
          <w:marTop w:val="360"/>
          <w:marBottom w:val="0"/>
          <w:divBdr>
            <w:top w:val="none" w:sz="0" w:space="0" w:color="auto"/>
            <w:left w:val="none" w:sz="0" w:space="0" w:color="auto"/>
            <w:bottom w:val="none" w:sz="0" w:space="0" w:color="auto"/>
            <w:right w:val="none" w:sz="0" w:space="0" w:color="auto"/>
          </w:divBdr>
        </w:div>
        <w:div w:id="1705250472">
          <w:marLeft w:val="475"/>
          <w:marRight w:val="0"/>
          <w:marTop w:val="360"/>
          <w:marBottom w:val="0"/>
          <w:divBdr>
            <w:top w:val="none" w:sz="0" w:space="0" w:color="auto"/>
            <w:left w:val="none" w:sz="0" w:space="0" w:color="auto"/>
            <w:bottom w:val="none" w:sz="0" w:space="0" w:color="auto"/>
            <w:right w:val="none" w:sz="0" w:space="0" w:color="auto"/>
          </w:divBdr>
        </w:div>
      </w:divsChild>
    </w:div>
    <w:div w:id="1723094786">
      <w:bodyDiv w:val="1"/>
      <w:marLeft w:val="0"/>
      <w:marRight w:val="0"/>
      <w:marTop w:val="0"/>
      <w:marBottom w:val="0"/>
      <w:divBdr>
        <w:top w:val="none" w:sz="0" w:space="0" w:color="auto"/>
        <w:left w:val="none" w:sz="0" w:space="0" w:color="auto"/>
        <w:bottom w:val="none" w:sz="0" w:space="0" w:color="auto"/>
        <w:right w:val="none" w:sz="0" w:space="0" w:color="auto"/>
      </w:divBdr>
      <w:divsChild>
        <w:div w:id="265114747">
          <w:marLeft w:val="475"/>
          <w:marRight w:val="0"/>
          <w:marTop w:val="360"/>
          <w:marBottom w:val="0"/>
          <w:divBdr>
            <w:top w:val="none" w:sz="0" w:space="0" w:color="auto"/>
            <w:left w:val="none" w:sz="0" w:space="0" w:color="auto"/>
            <w:bottom w:val="none" w:sz="0" w:space="0" w:color="auto"/>
            <w:right w:val="none" w:sz="0" w:space="0" w:color="auto"/>
          </w:divBdr>
        </w:div>
        <w:div w:id="2089111794">
          <w:marLeft w:val="475"/>
          <w:marRight w:val="0"/>
          <w:marTop w:val="360"/>
          <w:marBottom w:val="0"/>
          <w:divBdr>
            <w:top w:val="none" w:sz="0" w:space="0" w:color="auto"/>
            <w:left w:val="none" w:sz="0" w:space="0" w:color="auto"/>
            <w:bottom w:val="none" w:sz="0" w:space="0" w:color="auto"/>
            <w:right w:val="none" w:sz="0" w:space="0" w:color="auto"/>
          </w:divBdr>
        </w:div>
        <w:div w:id="1639410128">
          <w:marLeft w:val="475"/>
          <w:marRight w:val="0"/>
          <w:marTop w:val="360"/>
          <w:marBottom w:val="0"/>
          <w:divBdr>
            <w:top w:val="none" w:sz="0" w:space="0" w:color="auto"/>
            <w:left w:val="none" w:sz="0" w:space="0" w:color="auto"/>
            <w:bottom w:val="none" w:sz="0" w:space="0" w:color="auto"/>
            <w:right w:val="none" w:sz="0" w:space="0" w:color="auto"/>
          </w:divBdr>
        </w:div>
        <w:div w:id="895118945">
          <w:marLeft w:val="475"/>
          <w:marRight w:val="0"/>
          <w:marTop w:val="360"/>
          <w:marBottom w:val="0"/>
          <w:divBdr>
            <w:top w:val="none" w:sz="0" w:space="0" w:color="auto"/>
            <w:left w:val="none" w:sz="0" w:space="0" w:color="auto"/>
            <w:bottom w:val="none" w:sz="0" w:space="0" w:color="auto"/>
            <w:right w:val="none" w:sz="0" w:space="0" w:color="auto"/>
          </w:divBdr>
        </w:div>
        <w:div w:id="1034187750">
          <w:marLeft w:val="475"/>
          <w:marRight w:val="0"/>
          <w:marTop w:val="360"/>
          <w:marBottom w:val="0"/>
          <w:divBdr>
            <w:top w:val="none" w:sz="0" w:space="0" w:color="auto"/>
            <w:left w:val="none" w:sz="0" w:space="0" w:color="auto"/>
            <w:bottom w:val="none" w:sz="0" w:space="0" w:color="auto"/>
            <w:right w:val="none" w:sz="0" w:space="0" w:color="auto"/>
          </w:divBdr>
        </w:div>
      </w:divsChild>
    </w:div>
    <w:div w:id="1788305195">
      <w:bodyDiv w:val="1"/>
      <w:marLeft w:val="0"/>
      <w:marRight w:val="0"/>
      <w:marTop w:val="0"/>
      <w:marBottom w:val="0"/>
      <w:divBdr>
        <w:top w:val="none" w:sz="0" w:space="0" w:color="auto"/>
        <w:left w:val="none" w:sz="0" w:space="0" w:color="auto"/>
        <w:bottom w:val="none" w:sz="0" w:space="0" w:color="auto"/>
        <w:right w:val="none" w:sz="0" w:space="0" w:color="auto"/>
      </w:divBdr>
      <w:divsChild>
        <w:div w:id="21827843">
          <w:marLeft w:val="1195"/>
          <w:marRight w:val="0"/>
          <w:marTop w:val="240"/>
          <w:marBottom w:val="0"/>
          <w:divBdr>
            <w:top w:val="none" w:sz="0" w:space="0" w:color="auto"/>
            <w:left w:val="none" w:sz="0" w:space="0" w:color="auto"/>
            <w:bottom w:val="none" w:sz="0" w:space="0" w:color="auto"/>
            <w:right w:val="none" w:sz="0" w:space="0" w:color="auto"/>
          </w:divBdr>
        </w:div>
        <w:div w:id="175118051">
          <w:marLeft w:val="1195"/>
          <w:marRight w:val="0"/>
          <w:marTop w:val="240"/>
          <w:marBottom w:val="0"/>
          <w:divBdr>
            <w:top w:val="none" w:sz="0" w:space="0" w:color="auto"/>
            <w:left w:val="none" w:sz="0" w:space="0" w:color="auto"/>
            <w:bottom w:val="none" w:sz="0" w:space="0" w:color="auto"/>
            <w:right w:val="none" w:sz="0" w:space="0" w:color="auto"/>
          </w:divBdr>
        </w:div>
        <w:div w:id="2055693031">
          <w:marLeft w:val="1195"/>
          <w:marRight w:val="0"/>
          <w:marTop w:val="240"/>
          <w:marBottom w:val="0"/>
          <w:divBdr>
            <w:top w:val="none" w:sz="0" w:space="0" w:color="auto"/>
            <w:left w:val="none" w:sz="0" w:space="0" w:color="auto"/>
            <w:bottom w:val="none" w:sz="0" w:space="0" w:color="auto"/>
            <w:right w:val="none" w:sz="0" w:space="0" w:color="auto"/>
          </w:divBdr>
        </w:div>
        <w:div w:id="1223370967">
          <w:marLeft w:val="1195"/>
          <w:marRight w:val="0"/>
          <w:marTop w:val="240"/>
          <w:marBottom w:val="0"/>
          <w:divBdr>
            <w:top w:val="none" w:sz="0" w:space="0" w:color="auto"/>
            <w:left w:val="none" w:sz="0" w:space="0" w:color="auto"/>
            <w:bottom w:val="none" w:sz="0" w:space="0" w:color="auto"/>
            <w:right w:val="none" w:sz="0" w:space="0" w:color="auto"/>
          </w:divBdr>
        </w:div>
        <w:div w:id="707339536">
          <w:marLeft w:val="1195"/>
          <w:marRight w:val="0"/>
          <w:marTop w:val="240"/>
          <w:marBottom w:val="0"/>
          <w:divBdr>
            <w:top w:val="none" w:sz="0" w:space="0" w:color="auto"/>
            <w:left w:val="none" w:sz="0" w:space="0" w:color="auto"/>
            <w:bottom w:val="none" w:sz="0" w:space="0" w:color="auto"/>
            <w:right w:val="none" w:sz="0" w:space="0" w:color="auto"/>
          </w:divBdr>
        </w:div>
      </w:divsChild>
    </w:div>
    <w:div w:id="1789009407">
      <w:bodyDiv w:val="1"/>
      <w:marLeft w:val="0"/>
      <w:marRight w:val="0"/>
      <w:marTop w:val="0"/>
      <w:marBottom w:val="0"/>
      <w:divBdr>
        <w:top w:val="none" w:sz="0" w:space="0" w:color="auto"/>
        <w:left w:val="none" w:sz="0" w:space="0" w:color="auto"/>
        <w:bottom w:val="none" w:sz="0" w:space="0" w:color="auto"/>
        <w:right w:val="none" w:sz="0" w:space="0" w:color="auto"/>
      </w:divBdr>
      <w:divsChild>
        <w:div w:id="981350148">
          <w:marLeft w:val="475"/>
          <w:marRight w:val="0"/>
          <w:marTop w:val="360"/>
          <w:marBottom w:val="0"/>
          <w:divBdr>
            <w:top w:val="none" w:sz="0" w:space="0" w:color="auto"/>
            <w:left w:val="none" w:sz="0" w:space="0" w:color="auto"/>
            <w:bottom w:val="none" w:sz="0" w:space="0" w:color="auto"/>
            <w:right w:val="none" w:sz="0" w:space="0" w:color="auto"/>
          </w:divBdr>
        </w:div>
        <w:div w:id="303047802">
          <w:marLeft w:val="475"/>
          <w:marRight w:val="0"/>
          <w:marTop w:val="360"/>
          <w:marBottom w:val="0"/>
          <w:divBdr>
            <w:top w:val="none" w:sz="0" w:space="0" w:color="auto"/>
            <w:left w:val="none" w:sz="0" w:space="0" w:color="auto"/>
            <w:bottom w:val="none" w:sz="0" w:space="0" w:color="auto"/>
            <w:right w:val="none" w:sz="0" w:space="0" w:color="auto"/>
          </w:divBdr>
        </w:div>
        <w:div w:id="1315065786">
          <w:marLeft w:val="475"/>
          <w:marRight w:val="0"/>
          <w:marTop w:val="360"/>
          <w:marBottom w:val="0"/>
          <w:divBdr>
            <w:top w:val="none" w:sz="0" w:space="0" w:color="auto"/>
            <w:left w:val="none" w:sz="0" w:space="0" w:color="auto"/>
            <w:bottom w:val="none" w:sz="0" w:space="0" w:color="auto"/>
            <w:right w:val="none" w:sz="0" w:space="0" w:color="auto"/>
          </w:divBdr>
        </w:div>
        <w:div w:id="1887402489">
          <w:marLeft w:val="1195"/>
          <w:marRight w:val="0"/>
          <w:marTop w:val="240"/>
          <w:marBottom w:val="0"/>
          <w:divBdr>
            <w:top w:val="none" w:sz="0" w:space="0" w:color="auto"/>
            <w:left w:val="none" w:sz="0" w:space="0" w:color="auto"/>
            <w:bottom w:val="none" w:sz="0" w:space="0" w:color="auto"/>
            <w:right w:val="none" w:sz="0" w:space="0" w:color="auto"/>
          </w:divBdr>
        </w:div>
        <w:div w:id="2130775041">
          <w:marLeft w:val="1195"/>
          <w:marRight w:val="0"/>
          <w:marTop w:val="240"/>
          <w:marBottom w:val="0"/>
          <w:divBdr>
            <w:top w:val="none" w:sz="0" w:space="0" w:color="auto"/>
            <w:left w:val="none" w:sz="0" w:space="0" w:color="auto"/>
            <w:bottom w:val="none" w:sz="0" w:space="0" w:color="auto"/>
            <w:right w:val="none" w:sz="0" w:space="0" w:color="auto"/>
          </w:divBdr>
        </w:div>
        <w:div w:id="1497919474">
          <w:marLeft w:val="1195"/>
          <w:marRight w:val="0"/>
          <w:marTop w:val="240"/>
          <w:marBottom w:val="0"/>
          <w:divBdr>
            <w:top w:val="none" w:sz="0" w:space="0" w:color="auto"/>
            <w:left w:val="none" w:sz="0" w:space="0" w:color="auto"/>
            <w:bottom w:val="none" w:sz="0" w:space="0" w:color="auto"/>
            <w:right w:val="none" w:sz="0" w:space="0" w:color="auto"/>
          </w:divBdr>
        </w:div>
        <w:div w:id="1809126373">
          <w:marLeft w:val="1195"/>
          <w:marRight w:val="0"/>
          <w:marTop w:val="240"/>
          <w:marBottom w:val="0"/>
          <w:divBdr>
            <w:top w:val="none" w:sz="0" w:space="0" w:color="auto"/>
            <w:left w:val="none" w:sz="0" w:space="0" w:color="auto"/>
            <w:bottom w:val="none" w:sz="0" w:space="0" w:color="auto"/>
            <w:right w:val="none" w:sz="0" w:space="0" w:color="auto"/>
          </w:divBdr>
        </w:div>
        <w:div w:id="1508867786">
          <w:marLeft w:val="1195"/>
          <w:marRight w:val="0"/>
          <w:marTop w:val="240"/>
          <w:marBottom w:val="0"/>
          <w:divBdr>
            <w:top w:val="none" w:sz="0" w:space="0" w:color="auto"/>
            <w:left w:val="none" w:sz="0" w:space="0" w:color="auto"/>
            <w:bottom w:val="none" w:sz="0" w:space="0" w:color="auto"/>
            <w:right w:val="none" w:sz="0" w:space="0" w:color="auto"/>
          </w:divBdr>
        </w:div>
        <w:div w:id="1347095199">
          <w:marLeft w:val="475"/>
          <w:marRight w:val="0"/>
          <w:marTop w:val="360"/>
          <w:marBottom w:val="0"/>
          <w:divBdr>
            <w:top w:val="none" w:sz="0" w:space="0" w:color="auto"/>
            <w:left w:val="none" w:sz="0" w:space="0" w:color="auto"/>
            <w:bottom w:val="none" w:sz="0" w:space="0" w:color="auto"/>
            <w:right w:val="none" w:sz="0" w:space="0" w:color="auto"/>
          </w:divBdr>
        </w:div>
        <w:div w:id="1890604319">
          <w:marLeft w:val="1195"/>
          <w:marRight w:val="0"/>
          <w:marTop w:val="240"/>
          <w:marBottom w:val="0"/>
          <w:divBdr>
            <w:top w:val="none" w:sz="0" w:space="0" w:color="auto"/>
            <w:left w:val="none" w:sz="0" w:space="0" w:color="auto"/>
            <w:bottom w:val="none" w:sz="0" w:space="0" w:color="auto"/>
            <w:right w:val="none" w:sz="0" w:space="0" w:color="auto"/>
          </w:divBdr>
        </w:div>
        <w:div w:id="1532648646">
          <w:marLeft w:val="1195"/>
          <w:marRight w:val="0"/>
          <w:marTop w:val="240"/>
          <w:marBottom w:val="0"/>
          <w:divBdr>
            <w:top w:val="none" w:sz="0" w:space="0" w:color="auto"/>
            <w:left w:val="none" w:sz="0" w:space="0" w:color="auto"/>
            <w:bottom w:val="none" w:sz="0" w:space="0" w:color="auto"/>
            <w:right w:val="none" w:sz="0" w:space="0" w:color="auto"/>
          </w:divBdr>
        </w:div>
        <w:div w:id="1169717495">
          <w:marLeft w:val="475"/>
          <w:marRight w:val="0"/>
          <w:marTop w:val="360"/>
          <w:marBottom w:val="0"/>
          <w:divBdr>
            <w:top w:val="none" w:sz="0" w:space="0" w:color="auto"/>
            <w:left w:val="none" w:sz="0" w:space="0" w:color="auto"/>
            <w:bottom w:val="none" w:sz="0" w:space="0" w:color="auto"/>
            <w:right w:val="none" w:sz="0" w:space="0" w:color="auto"/>
          </w:divBdr>
        </w:div>
        <w:div w:id="143814820">
          <w:marLeft w:val="1195"/>
          <w:marRight w:val="0"/>
          <w:marTop w:val="240"/>
          <w:marBottom w:val="0"/>
          <w:divBdr>
            <w:top w:val="none" w:sz="0" w:space="0" w:color="auto"/>
            <w:left w:val="none" w:sz="0" w:space="0" w:color="auto"/>
            <w:bottom w:val="none" w:sz="0" w:space="0" w:color="auto"/>
            <w:right w:val="none" w:sz="0" w:space="0" w:color="auto"/>
          </w:divBdr>
        </w:div>
        <w:div w:id="1242372355">
          <w:marLeft w:val="1195"/>
          <w:marRight w:val="0"/>
          <w:marTop w:val="240"/>
          <w:marBottom w:val="0"/>
          <w:divBdr>
            <w:top w:val="none" w:sz="0" w:space="0" w:color="auto"/>
            <w:left w:val="none" w:sz="0" w:space="0" w:color="auto"/>
            <w:bottom w:val="none" w:sz="0" w:space="0" w:color="auto"/>
            <w:right w:val="none" w:sz="0" w:space="0" w:color="auto"/>
          </w:divBdr>
        </w:div>
        <w:div w:id="94835739">
          <w:marLeft w:val="1195"/>
          <w:marRight w:val="0"/>
          <w:marTop w:val="240"/>
          <w:marBottom w:val="0"/>
          <w:divBdr>
            <w:top w:val="none" w:sz="0" w:space="0" w:color="auto"/>
            <w:left w:val="none" w:sz="0" w:space="0" w:color="auto"/>
            <w:bottom w:val="none" w:sz="0" w:space="0" w:color="auto"/>
            <w:right w:val="none" w:sz="0" w:space="0" w:color="auto"/>
          </w:divBdr>
        </w:div>
        <w:div w:id="1620533006">
          <w:marLeft w:val="475"/>
          <w:marRight w:val="0"/>
          <w:marTop w:val="360"/>
          <w:marBottom w:val="0"/>
          <w:divBdr>
            <w:top w:val="none" w:sz="0" w:space="0" w:color="auto"/>
            <w:left w:val="none" w:sz="0" w:space="0" w:color="auto"/>
            <w:bottom w:val="none" w:sz="0" w:space="0" w:color="auto"/>
            <w:right w:val="none" w:sz="0" w:space="0" w:color="auto"/>
          </w:divBdr>
        </w:div>
        <w:div w:id="1527138876">
          <w:marLeft w:val="1901"/>
          <w:marRight w:val="0"/>
          <w:marTop w:val="160"/>
          <w:marBottom w:val="0"/>
          <w:divBdr>
            <w:top w:val="none" w:sz="0" w:space="0" w:color="auto"/>
            <w:left w:val="none" w:sz="0" w:space="0" w:color="auto"/>
            <w:bottom w:val="none" w:sz="0" w:space="0" w:color="auto"/>
            <w:right w:val="none" w:sz="0" w:space="0" w:color="auto"/>
          </w:divBdr>
        </w:div>
        <w:div w:id="1837724061">
          <w:marLeft w:val="1901"/>
          <w:marRight w:val="0"/>
          <w:marTop w:val="160"/>
          <w:marBottom w:val="0"/>
          <w:divBdr>
            <w:top w:val="none" w:sz="0" w:space="0" w:color="auto"/>
            <w:left w:val="none" w:sz="0" w:space="0" w:color="auto"/>
            <w:bottom w:val="none" w:sz="0" w:space="0" w:color="auto"/>
            <w:right w:val="none" w:sz="0" w:space="0" w:color="auto"/>
          </w:divBdr>
        </w:div>
        <w:div w:id="694888737">
          <w:marLeft w:val="1901"/>
          <w:marRight w:val="0"/>
          <w:marTop w:val="160"/>
          <w:marBottom w:val="0"/>
          <w:divBdr>
            <w:top w:val="none" w:sz="0" w:space="0" w:color="auto"/>
            <w:left w:val="none" w:sz="0" w:space="0" w:color="auto"/>
            <w:bottom w:val="none" w:sz="0" w:space="0" w:color="auto"/>
            <w:right w:val="none" w:sz="0" w:space="0" w:color="auto"/>
          </w:divBdr>
        </w:div>
        <w:div w:id="1052463262">
          <w:marLeft w:val="1901"/>
          <w:marRight w:val="0"/>
          <w:marTop w:val="160"/>
          <w:marBottom w:val="0"/>
          <w:divBdr>
            <w:top w:val="none" w:sz="0" w:space="0" w:color="auto"/>
            <w:left w:val="none" w:sz="0" w:space="0" w:color="auto"/>
            <w:bottom w:val="none" w:sz="0" w:space="0" w:color="auto"/>
            <w:right w:val="none" w:sz="0" w:space="0" w:color="auto"/>
          </w:divBdr>
        </w:div>
        <w:div w:id="1437098656">
          <w:marLeft w:val="1901"/>
          <w:marRight w:val="0"/>
          <w:marTop w:val="160"/>
          <w:marBottom w:val="0"/>
          <w:divBdr>
            <w:top w:val="none" w:sz="0" w:space="0" w:color="auto"/>
            <w:left w:val="none" w:sz="0" w:space="0" w:color="auto"/>
            <w:bottom w:val="none" w:sz="0" w:space="0" w:color="auto"/>
            <w:right w:val="none" w:sz="0" w:space="0" w:color="auto"/>
          </w:divBdr>
        </w:div>
        <w:div w:id="48962765">
          <w:marLeft w:val="1901"/>
          <w:marRight w:val="0"/>
          <w:marTop w:val="160"/>
          <w:marBottom w:val="0"/>
          <w:divBdr>
            <w:top w:val="none" w:sz="0" w:space="0" w:color="auto"/>
            <w:left w:val="none" w:sz="0" w:space="0" w:color="auto"/>
            <w:bottom w:val="none" w:sz="0" w:space="0" w:color="auto"/>
            <w:right w:val="none" w:sz="0" w:space="0" w:color="auto"/>
          </w:divBdr>
        </w:div>
        <w:div w:id="519902367">
          <w:marLeft w:val="1901"/>
          <w:marRight w:val="0"/>
          <w:marTop w:val="160"/>
          <w:marBottom w:val="0"/>
          <w:divBdr>
            <w:top w:val="none" w:sz="0" w:space="0" w:color="auto"/>
            <w:left w:val="none" w:sz="0" w:space="0" w:color="auto"/>
            <w:bottom w:val="none" w:sz="0" w:space="0" w:color="auto"/>
            <w:right w:val="none" w:sz="0" w:space="0" w:color="auto"/>
          </w:divBdr>
        </w:div>
        <w:div w:id="426123305">
          <w:marLeft w:val="475"/>
          <w:marRight w:val="0"/>
          <w:marTop w:val="360"/>
          <w:marBottom w:val="0"/>
          <w:divBdr>
            <w:top w:val="none" w:sz="0" w:space="0" w:color="auto"/>
            <w:left w:val="none" w:sz="0" w:space="0" w:color="auto"/>
            <w:bottom w:val="none" w:sz="0" w:space="0" w:color="auto"/>
            <w:right w:val="none" w:sz="0" w:space="0" w:color="auto"/>
          </w:divBdr>
        </w:div>
        <w:div w:id="1010836230">
          <w:marLeft w:val="475"/>
          <w:marRight w:val="0"/>
          <w:marTop w:val="360"/>
          <w:marBottom w:val="0"/>
          <w:divBdr>
            <w:top w:val="none" w:sz="0" w:space="0" w:color="auto"/>
            <w:left w:val="none" w:sz="0" w:space="0" w:color="auto"/>
            <w:bottom w:val="none" w:sz="0" w:space="0" w:color="auto"/>
            <w:right w:val="none" w:sz="0" w:space="0" w:color="auto"/>
          </w:divBdr>
        </w:div>
        <w:div w:id="945428054">
          <w:marLeft w:val="1195"/>
          <w:marRight w:val="0"/>
          <w:marTop w:val="240"/>
          <w:marBottom w:val="0"/>
          <w:divBdr>
            <w:top w:val="none" w:sz="0" w:space="0" w:color="auto"/>
            <w:left w:val="none" w:sz="0" w:space="0" w:color="auto"/>
            <w:bottom w:val="none" w:sz="0" w:space="0" w:color="auto"/>
            <w:right w:val="none" w:sz="0" w:space="0" w:color="auto"/>
          </w:divBdr>
        </w:div>
        <w:div w:id="508830225">
          <w:marLeft w:val="1195"/>
          <w:marRight w:val="0"/>
          <w:marTop w:val="240"/>
          <w:marBottom w:val="0"/>
          <w:divBdr>
            <w:top w:val="none" w:sz="0" w:space="0" w:color="auto"/>
            <w:left w:val="none" w:sz="0" w:space="0" w:color="auto"/>
            <w:bottom w:val="none" w:sz="0" w:space="0" w:color="auto"/>
            <w:right w:val="none" w:sz="0" w:space="0" w:color="auto"/>
          </w:divBdr>
        </w:div>
        <w:div w:id="1671181366">
          <w:marLeft w:val="1195"/>
          <w:marRight w:val="0"/>
          <w:marTop w:val="240"/>
          <w:marBottom w:val="0"/>
          <w:divBdr>
            <w:top w:val="none" w:sz="0" w:space="0" w:color="auto"/>
            <w:left w:val="none" w:sz="0" w:space="0" w:color="auto"/>
            <w:bottom w:val="none" w:sz="0" w:space="0" w:color="auto"/>
            <w:right w:val="none" w:sz="0" w:space="0" w:color="auto"/>
          </w:divBdr>
        </w:div>
        <w:div w:id="1808236443">
          <w:marLeft w:val="1195"/>
          <w:marRight w:val="0"/>
          <w:marTop w:val="240"/>
          <w:marBottom w:val="0"/>
          <w:divBdr>
            <w:top w:val="none" w:sz="0" w:space="0" w:color="auto"/>
            <w:left w:val="none" w:sz="0" w:space="0" w:color="auto"/>
            <w:bottom w:val="none" w:sz="0" w:space="0" w:color="auto"/>
            <w:right w:val="none" w:sz="0" w:space="0" w:color="auto"/>
          </w:divBdr>
        </w:div>
        <w:div w:id="1407923533">
          <w:marLeft w:val="475"/>
          <w:marRight w:val="0"/>
          <w:marTop w:val="360"/>
          <w:marBottom w:val="0"/>
          <w:divBdr>
            <w:top w:val="none" w:sz="0" w:space="0" w:color="auto"/>
            <w:left w:val="none" w:sz="0" w:space="0" w:color="auto"/>
            <w:bottom w:val="none" w:sz="0" w:space="0" w:color="auto"/>
            <w:right w:val="none" w:sz="0" w:space="0" w:color="auto"/>
          </w:divBdr>
        </w:div>
        <w:div w:id="1158158700">
          <w:marLeft w:val="475"/>
          <w:marRight w:val="0"/>
          <w:marTop w:val="360"/>
          <w:marBottom w:val="0"/>
          <w:divBdr>
            <w:top w:val="none" w:sz="0" w:space="0" w:color="auto"/>
            <w:left w:val="none" w:sz="0" w:space="0" w:color="auto"/>
            <w:bottom w:val="none" w:sz="0" w:space="0" w:color="auto"/>
            <w:right w:val="none" w:sz="0" w:space="0" w:color="auto"/>
          </w:divBdr>
        </w:div>
        <w:div w:id="2050377389">
          <w:marLeft w:val="1195"/>
          <w:marRight w:val="0"/>
          <w:marTop w:val="240"/>
          <w:marBottom w:val="0"/>
          <w:divBdr>
            <w:top w:val="none" w:sz="0" w:space="0" w:color="auto"/>
            <w:left w:val="none" w:sz="0" w:space="0" w:color="auto"/>
            <w:bottom w:val="none" w:sz="0" w:space="0" w:color="auto"/>
            <w:right w:val="none" w:sz="0" w:space="0" w:color="auto"/>
          </w:divBdr>
        </w:div>
        <w:div w:id="122159513">
          <w:marLeft w:val="475"/>
          <w:marRight w:val="0"/>
          <w:marTop w:val="360"/>
          <w:marBottom w:val="0"/>
          <w:divBdr>
            <w:top w:val="none" w:sz="0" w:space="0" w:color="auto"/>
            <w:left w:val="none" w:sz="0" w:space="0" w:color="auto"/>
            <w:bottom w:val="none" w:sz="0" w:space="0" w:color="auto"/>
            <w:right w:val="none" w:sz="0" w:space="0" w:color="auto"/>
          </w:divBdr>
        </w:div>
        <w:div w:id="263920200">
          <w:marLeft w:val="475"/>
          <w:marRight w:val="0"/>
          <w:marTop w:val="360"/>
          <w:marBottom w:val="0"/>
          <w:divBdr>
            <w:top w:val="none" w:sz="0" w:space="0" w:color="auto"/>
            <w:left w:val="none" w:sz="0" w:space="0" w:color="auto"/>
            <w:bottom w:val="none" w:sz="0" w:space="0" w:color="auto"/>
            <w:right w:val="none" w:sz="0" w:space="0" w:color="auto"/>
          </w:divBdr>
        </w:div>
        <w:div w:id="486483042">
          <w:marLeft w:val="1195"/>
          <w:marRight w:val="0"/>
          <w:marTop w:val="240"/>
          <w:marBottom w:val="0"/>
          <w:divBdr>
            <w:top w:val="none" w:sz="0" w:space="0" w:color="auto"/>
            <w:left w:val="none" w:sz="0" w:space="0" w:color="auto"/>
            <w:bottom w:val="none" w:sz="0" w:space="0" w:color="auto"/>
            <w:right w:val="none" w:sz="0" w:space="0" w:color="auto"/>
          </w:divBdr>
        </w:div>
        <w:div w:id="1740204748">
          <w:marLeft w:val="1901"/>
          <w:marRight w:val="0"/>
          <w:marTop w:val="160"/>
          <w:marBottom w:val="0"/>
          <w:divBdr>
            <w:top w:val="none" w:sz="0" w:space="0" w:color="auto"/>
            <w:left w:val="none" w:sz="0" w:space="0" w:color="auto"/>
            <w:bottom w:val="none" w:sz="0" w:space="0" w:color="auto"/>
            <w:right w:val="none" w:sz="0" w:space="0" w:color="auto"/>
          </w:divBdr>
        </w:div>
        <w:div w:id="615327949">
          <w:marLeft w:val="1901"/>
          <w:marRight w:val="0"/>
          <w:marTop w:val="160"/>
          <w:marBottom w:val="0"/>
          <w:divBdr>
            <w:top w:val="none" w:sz="0" w:space="0" w:color="auto"/>
            <w:left w:val="none" w:sz="0" w:space="0" w:color="auto"/>
            <w:bottom w:val="none" w:sz="0" w:space="0" w:color="auto"/>
            <w:right w:val="none" w:sz="0" w:space="0" w:color="auto"/>
          </w:divBdr>
        </w:div>
        <w:div w:id="60032564">
          <w:marLeft w:val="1901"/>
          <w:marRight w:val="0"/>
          <w:marTop w:val="160"/>
          <w:marBottom w:val="0"/>
          <w:divBdr>
            <w:top w:val="none" w:sz="0" w:space="0" w:color="auto"/>
            <w:left w:val="none" w:sz="0" w:space="0" w:color="auto"/>
            <w:bottom w:val="none" w:sz="0" w:space="0" w:color="auto"/>
            <w:right w:val="none" w:sz="0" w:space="0" w:color="auto"/>
          </w:divBdr>
        </w:div>
        <w:div w:id="1504318698">
          <w:marLeft w:val="475"/>
          <w:marRight w:val="0"/>
          <w:marTop w:val="360"/>
          <w:marBottom w:val="0"/>
          <w:divBdr>
            <w:top w:val="none" w:sz="0" w:space="0" w:color="auto"/>
            <w:left w:val="none" w:sz="0" w:space="0" w:color="auto"/>
            <w:bottom w:val="none" w:sz="0" w:space="0" w:color="auto"/>
            <w:right w:val="none" w:sz="0" w:space="0" w:color="auto"/>
          </w:divBdr>
        </w:div>
        <w:div w:id="1590505995">
          <w:marLeft w:val="475"/>
          <w:marRight w:val="0"/>
          <w:marTop w:val="360"/>
          <w:marBottom w:val="0"/>
          <w:divBdr>
            <w:top w:val="none" w:sz="0" w:space="0" w:color="auto"/>
            <w:left w:val="none" w:sz="0" w:space="0" w:color="auto"/>
            <w:bottom w:val="none" w:sz="0" w:space="0" w:color="auto"/>
            <w:right w:val="none" w:sz="0" w:space="0" w:color="auto"/>
          </w:divBdr>
        </w:div>
        <w:div w:id="553927177">
          <w:marLeft w:val="475"/>
          <w:marRight w:val="0"/>
          <w:marTop w:val="360"/>
          <w:marBottom w:val="0"/>
          <w:divBdr>
            <w:top w:val="none" w:sz="0" w:space="0" w:color="auto"/>
            <w:left w:val="none" w:sz="0" w:space="0" w:color="auto"/>
            <w:bottom w:val="none" w:sz="0" w:space="0" w:color="auto"/>
            <w:right w:val="none" w:sz="0" w:space="0" w:color="auto"/>
          </w:divBdr>
        </w:div>
        <w:div w:id="1317034590">
          <w:marLeft w:val="1195"/>
          <w:marRight w:val="0"/>
          <w:marTop w:val="240"/>
          <w:marBottom w:val="0"/>
          <w:divBdr>
            <w:top w:val="none" w:sz="0" w:space="0" w:color="auto"/>
            <w:left w:val="none" w:sz="0" w:space="0" w:color="auto"/>
            <w:bottom w:val="none" w:sz="0" w:space="0" w:color="auto"/>
            <w:right w:val="none" w:sz="0" w:space="0" w:color="auto"/>
          </w:divBdr>
        </w:div>
        <w:div w:id="478964923">
          <w:marLeft w:val="1195"/>
          <w:marRight w:val="0"/>
          <w:marTop w:val="240"/>
          <w:marBottom w:val="0"/>
          <w:divBdr>
            <w:top w:val="none" w:sz="0" w:space="0" w:color="auto"/>
            <w:left w:val="none" w:sz="0" w:space="0" w:color="auto"/>
            <w:bottom w:val="none" w:sz="0" w:space="0" w:color="auto"/>
            <w:right w:val="none" w:sz="0" w:space="0" w:color="auto"/>
          </w:divBdr>
        </w:div>
        <w:div w:id="1231771354">
          <w:marLeft w:val="475"/>
          <w:marRight w:val="0"/>
          <w:marTop w:val="360"/>
          <w:marBottom w:val="0"/>
          <w:divBdr>
            <w:top w:val="none" w:sz="0" w:space="0" w:color="auto"/>
            <w:left w:val="none" w:sz="0" w:space="0" w:color="auto"/>
            <w:bottom w:val="none" w:sz="0" w:space="0" w:color="auto"/>
            <w:right w:val="none" w:sz="0" w:space="0" w:color="auto"/>
          </w:divBdr>
        </w:div>
        <w:div w:id="1180774226">
          <w:marLeft w:val="475"/>
          <w:marRight w:val="0"/>
          <w:marTop w:val="360"/>
          <w:marBottom w:val="0"/>
          <w:divBdr>
            <w:top w:val="none" w:sz="0" w:space="0" w:color="auto"/>
            <w:left w:val="none" w:sz="0" w:space="0" w:color="auto"/>
            <w:bottom w:val="none" w:sz="0" w:space="0" w:color="auto"/>
            <w:right w:val="none" w:sz="0" w:space="0" w:color="auto"/>
          </w:divBdr>
        </w:div>
        <w:div w:id="1945844623">
          <w:marLeft w:val="475"/>
          <w:marRight w:val="0"/>
          <w:marTop w:val="360"/>
          <w:marBottom w:val="0"/>
          <w:divBdr>
            <w:top w:val="none" w:sz="0" w:space="0" w:color="auto"/>
            <w:left w:val="none" w:sz="0" w:space="0" w:color="auto"/>
            <w:bottom w:val="none" w:sz="0" w:space="0" w:color="auto"/>
            <w:right w:val="none" w:sz="0" w:space="0" w:color="auto"/>
          </w:divBdr>
        </w:div>
        <w:div w:id="1507941157">
          <w:marLeft w:val="475"/>
          <w:marRight w:val="0"/>
          <w:marTop w:val="360"/>
          <w:marBottom w:val="0"/>
          <w:divBdr>
            <w:top w:val="none" w:sz="0" w:space="0" w:color="auto"/>
            <w:left w:val="none" w:sz="0" w:space="0" w:color="auto"/>
            <w:bottom w:val="none" w:sz="0" w:space="0" w:color="auto"/>
            <w:right w:val="none" w:sz="0" w:space="0" w:color="auto"/>
          </w:divBdr>
        </w:div>
        <w:div w:id="1295716079">
          <w:marLeft w:val="475"/>
          <w:marRight w:val="0"/>
          <w:marTop w:val="360"/>
          <w:marBottom w:val="0"/>
          <w:divBdr>
            <w:top w:val="none" w:sz="0" w:space="0" w:color="auto"/>
            <w:left w:val="none" w:sz="0" w:space="0" w:color="auto"/>
            <w:bottom w:val="none" w:sz="0" w:space="0" w:color="auto"/>
            <w:right w:val="none" w:sz="0" w:space="0" w:color="auto"/>
          </w:divBdr>
        </w:div>
        <w:div w:id="1829445624">
          <w:marLeft w:val="475"/>
          <w:marRight w:val="0"/>
          <w:marTop w:val="360"/>
          <w:marBottom w:val="0"/>
          <w:divBdr>
            <w:top w:val="none" w:sz="0" w:space="0" w:color="auto"/>
            <w:left w:val="none" w:sz="0" w:space="0" w:color="auto"/>
            <w:bottom w:val="none" w:sz="0" w:space="0" w:color="auto"/>
            <w:right w:val="none" w:sz="0" w:space="0" w:color="auto"/>
          </w:divBdr>
        </w:div>
        <w:div w:id="1419062234">
          <w:marLeft w:val="475"/>
          <w:marRight w:val="0"/>
          <w:marTop w:val="360"/>
          <w:marBottom w:val="0"/>
          <w:divBdr>
            <w:top w:val="none" w:sz="0" w:space="0" w:color="auto"/>
            <w:left w:val="none" w:sz="0" w:space="0" w:color="auto"/>
            <w:bottom w:val="none" w:sz="0" w:space="0" w:color="auto"/>
            <w:right w:val="none" w:sz="0" w:space="0" w:color="auto"/>
          </w:divBdr>
        </w:div>
        <w:div w:id="787968956">
          <w:marLeft w:val="475"/>
          <w:marRight w:val="0"/>
          <w:marTop w:val="360"/>
          <w:marBottom w:val="0"/>
          <w:divBdr>
            <w:top w:val="none" w:sz="0" w:space="0" w:color="auto"/>
            <w:left w:val="none" w:sz="0" w:space="0" w:color="auto"/>
            <w:bottom w:val="none" w:sz="0" w:space="0" w:color="auto"/>
            <w:right w:val="none" w:sz="0" w:space="0" w:color="auto"/>
          </w:divBdr>
        </w:div>
        <w:div w:id="1797793396">
          <w:marLeft w:val="475"/>
          <w:marRight w:val="0"/>
          <w:marTop w:val="360"/>
          <w:marBottom w:val="0"/>
          <w:divBdr>
            <w:top w:val="none" w:sz="0" w:space="0" w:color="auto"/>
            <w:left w:val="none" w:sz="0" w:space="0" w:color="auto"/>
            <w:bottom w:val="none" w:sz="0" w:space="0" w:color="auto"/>
            <w:right w:val="none" w:sz="0" w:space="0" w:color="auto"/>
          </w:divBdr>
        </w:div>
        <w:div w:id="801506801">
          <w:marLeft w:val="475"/>
          <w:marRight w:val="0"/>
          <w:marTop w:val="360"/>
          <w:marBottom w:val="0"/>
          <w:divBdr>
            <w:top w:val="none" w:sz="0" w:space="0" w:color="auto"/>
            <w:left w:val="none" w:sz="0" w:space="0" w:color="auto"/>
            <w:bottom w:val="none" w:sz="0" w:space="0" w:color="auto"/>
            <w:right w:val="none" w:sz="0" w:space="0" w:color="auto"/>
          </w:divBdr>
        </w:div>
        <w:div w:id="372266456">
          <w:marLeft w:val="475"/>
          <w:marRight w:val="0"/>
          <w:marTop w:val="360"/>
          <w:marBottom w:val="0"/>
          <w:divBdr>
            <w:top w:val="none" w:sz="0" w:space="0" w:color="auto"/>
            <w:left w:val="none" w:sz="0" w:space="0" w:color="auto"/>
            <w:bottom w:val="none" w:sz="0" w:space="0" w:color="auto"/>
            <w:right w:val="none" w:sz="0" w:space="0" w:color="auto"/>
          </w:divBdr>
        </w:div>
        <w:div w:id="2045404632">
          <w:marLeft w:val="475"/>
          <w:marRight w:val="0"/>
          <w:marTop w:val="360"/>
          <w:marBottom w:val="0"/>
          <w:divBdr>
            <w:top w:val="none" w:sz="0" w:space="0" w:color="auto"/>
            <w:left w:val="none" w:sz="0" w:space="0" w:color="auto"/>
            <w:bottom w:val="none" w:sz="0" w:space="0" w:color="auto"/>
            <w:right w:val="none" w:sz="0" w:space="0" w:color="auto"/>
          </w:divBdr>
        </w:div>
        <w:div w:id="656541452">
          <w:marLeft w:val="1195"/>
          <w:marRight w:val="0"/>
          <w:marTop w:val="240"/>
          <w:marBottom w:val="0"/>
          <w:divBdr>
            <w:top w:val="none" w:sz="0" w:space="0" w:color="auto"/>
            <w:left w:val="none" w:sz="0" w:space="0" w:color="auto"/>
            <w:bottom w:val="none" w:sz="0" w:space="0" w:color="auto"/>
            <w:right w:val="none" w:sz="0" w:space="0" w:color="auto"/>
          </w:divBdr>
        </w:div>
        <w:div w:id="727075738">
          <w:marLeft w:val="1195"/>
          <w:marRight w:val="0"/>
          <w:marTop w:val="240"/>
          <w:marBottom w:val="0"/>
          <w:divBdr>
            <w:top w:val="none" w:sz="0" w:space="0" w:color="auto"/>
            <w:left w:val="none" w:sz="0" w:space="0" w:color="auto"/>
            <w:bottom w:val="none" w:sz="0" w:space="0" w:color="auto"/>
            <w:right w:val="none" w:sz="0" w:space="0" w:color="auto"/>
          </w:divBdr>
        </w:div>
        <w:div w:id="1783571255">
          <w:marLeft w:val="1195"/>
          <w:marRight w:val="0"/>
          <w:marTop w:val="240"/>
          <w:marBottom w:val="0"/>
          <w:divBdr>
            <w:top w:val="none" w:sz="0" w:space="0" w:color="auto"/>
            <w:left w:val="none" w:sz="0" w:space="0" w:color="auto"/>
            <w:bottom w:val="none" w:sz="0" w:space="0" w:color="auto"/>
            <w:right w:val="none" w:sz="0" w:space="0" w:color="auto"/>
          </w:divBdr>
        </w:div>
        <w:div w:id="1682315721">
          <w:marLeft w:val="1195"/>
          <w:marRight w:val="0"/>
          <w:marTop w:val="240"/>
          <w:marBottom w:val="0"/>
          <w:divBdr>
            <w:top w:val="none" w:sz="0" w:space="0" w:color="auto"/>
            <w:left w:val="none" w:sz="0" w:space="0" w:color="auto"/>
            <w:bottom w:val="none" w:sz="0" w:space="0" w:color="auto"/>
            <w:right w:val="none" w:sz="0" w:space="0" w:color="auto"/>
          </w:divBdr>
        </w:div>
        <w:div w:id="462579157">
          <w:marLeft w:val="1195"/>
          <w:marRight w:val="0"/>
          <w:marTop w:val="240"/>
          <w:marBottom w:val="0"/>
          <w:divBdr>
            <w:top w:val="none" w:sz="0" w:space="0" w:color="auto"/>
            <w:left w:val="none" w:sz="0" w:space="0" w:color="auto"/>
            <w:bottom w:val="none" w:sz="0" w:space="0" w:color="auto"/>
            <w:right w:val="none" w:sz="0" w:space="0" w:color="auto"/>
          </w:divBdr>
        </w:div>
        <w:div w:id="262499091">
          <w:marLeft w:val="1195"/>
          <w:marRight w:val="0"/>
          <w:marTop w:val="240"/>
          <w:marBottom w:val="0"/>
          <w:divBdr>
            <w:top w:val="none" w:sz="0" w:space="0" w:color="auto"/>
            <w:left w:val="none" w:sz="0" w:space="0" w:color="auto"/>
            <w:bottom w:val="none" w:sz="0" w:space="0" w:color="auto"/>
            <w:right w:val="none" w:sz="0" w:space="0" w:color="auto"/>
          </w:divBdr>
        </w:div>
        <w:div w:id="1614094371">
          <w:marLeft w:val="475"/>
          <w:marRight w:val="0"/>
          <w:marTop w:val="360"/>
          <w:marBottom w:val="0"/>
          <w:divBdr>
            <w:top w:val="none" w:sz="0" w:space="0" w:color="auto"/>
            <w:left w:val="none" w:sz="0" w:space="0" w:color="auto"/>
            <w:bottom w:val="none" w:sz="0" w:space="0" w:color="auto"/>
            <w:right w:val="none" w:sz="0" w:space="0" w:color="auto"/>
          </w:divBdr>
        </w:div>
        <w:div w:id="530608288">
          <w:marLeft w:val="475"/>
          <w:marRight w:val="0"/>
          <w:marTop w:val="360"/>
          <w:marBottom w:val="0"/>
          <w:divBdr>
            <w:top w:val="none" w:sz="0" w:space="0" w:color="auto"/>
            <w:left w:val="none" w:sz="0" w:space="0" w:color="auto"/>
            <w:bottom w:val="none" w:sz="0" w:space="0" w:color="auto"/>
            <w:right w:val="none" w:sz="0" w:space="0" w:color="auto"/>
          </w:divBdr>
        </w:div>
        <w:div w:id="616259134">
          <w:marLeft w:val="475"/>
          <w:marRight w:val="0"/>
          <w:marTop w:val="360"/>
          <w:marBottom w:val="0"/>
          <w:divBdr>
            <w:top w:val="none" w:sz="0" w:space="0" w:color="auto"/>
            <w:left w:val="none" w:sz="0" w:space="0" w:color="auto"/>
            <w:bottom w:val="none" w:sz="0" w:space="0" w:color="auto"/>
            <w:right w:val="none" w:sz="0" w:space="0" w:color="auto"/>
          </w:divBdr>
        </w:div>
        <w:div w:id="223687753">
          <w:marLeft w:val="475"/>
          <w:marRight w:val="0"/>
          <w:marTop w:val="360"/>
          <w:marBottom w:val="0"/>
          <w:divBdr>
            <w:top w:val="none" w:sz="0" w:space="0" w:color="auto"/>
            <w:left w:val="none" w:sz="0" w:space="0" w:color="auto"/>
            <w:bottom w:val="none" w:sz="0" w:space="0" w:color="auto"/>
            <w:right w:val="none" w:sz="0" w:space="0" w:color="auto"/>
          </w:divBdr>
        </w:div>
        <w:div w:id="875123504">
          <w:marLeft w:val="475"/>
          <w:marRight w:val="0"/>
          <w:marTop w:val="360"/>
          <w:marBottom w:val="0"/>
          <w:divBdr>
            <w:top w:val="none" w:sz="0" w:space="0" w:color="auto"/>
            <w:left w:val="none" w:sz="0" w:space="0" w:color="auto"/>
            <w:bottom w:val="none" w:sz="0" w:space="0" w:color="auto"/>
            <w:right w:val="none" w:sz="0" w:space="0" w:color="auto"/>
          </w:divBdr>
        </w:div>
        <w:div w:id="1526553808">
          <w:marLeft w:val="475"/>
          <w:marRight w:val="0"/>
          <w:marTop w:val="360"/>
          <w:marBottom w:val="0"/>
          <w:divBdr>
            <w:top w:val="none" w:sz="0" w:space="0" w:color="auto"/>
            <w:left w:val="none" w:sz="0" w:space="0" w:color="auto"/>
            <w:bottom w:val="none" w:sz="0" w:space="0" w:color="auto"/>
            <w:right w:val="none" w:sz="0" w:space="0" w:color="auto"/>
          </w:divBdr>
        </w:div>
        <w:div w:id="1576933806">
          <w:marLeft w:val="475"/>
          <w:marRight w:val="0"/>
          <w:marTop w:val="360"/>
          <w:marBottom w:val="0"/>
          <w:divBdr>
            <w:top w:val="none" w:sz="0" w:space="0" w:color="auto"/>
            <w:left w:val="none" w:sz="0" w:space="0" w:color="auto"/>
            <w:bottom w:val="none" w:sz="0" w:space="0" w:color="auto"/>
            <w:right w:val="none" w:sz="0" w:space="0" w:color="auto"/>
          </w:divBdr>
        </w:div>
        <w:div w:id="2003239795">
          <w:marLeft w:val="475"/>
          <w:marRight w:val="0"/>
          <w:marTop w:val="360"/>
          <w:marBottom w:val="0"/>
          <w:divBdr>
            <w:top w:val="none" w:sz="0" w:space="0" w:color="auto"/>
            <w:left w:val="none" w:sz="0" w:space="0" w:color="auto"/>
            <w:bottom w:val="none" w:sz="0" w:space="0" w:color="auto"/>
            <w:right w:val="none" w:sz="0" w:space="0" w:color="auto"/>
          </w:divBdr>
        </w:div>
      </w:divsChild>
    </w:div>
    <w:div w:id="1799374830">
      <w:bodyDiv w:val="1"/>
      <w:marLeft w:val="0"/>
      <w:marRight w:val="0"/>
      <w:marTop w:val="0"/>
      <w:marBottom w:val="0"/>
      <w:divBdr>
        <w:top w:val="none" w:sz="0" w:space="0" w:color="auto"/>
        <w:left w:val="none" w:sz="0" w:space="0" w:color="auto"/>
        <w:bottom w:val="none" w:sz="0" w:space="0" w:color="auto"/>
        <w:right w:val="none" w:sz="0" w:space="0" w:color="auto"/>
      </w:divBdr>
      <w:divsChild>
        <w:div w:id="1579828939">
          <w:marLeft w:val="274"/>
          <w:marRight w:val="0"/>
          <w:marTop w:val="96"/>
          <w:marBottom w:val="0"/>
          <w:divBdr>
            <w:top w:val="none" w:sz="0" w:space="0" w:color="auto"/>
            <w:left w:val="none" w:sz="0" w:space="0" w:color="auto"/>
            <w:bottom w:val="none" w:sz="0" w:space="0" w:color="auto"/>
            <w:right w:val="none" w:sz="0" w:space="0" w:color="auto"/>
          </w:divBdr>
        </w:div>
        <w:div w:id="952444774">
          <w:marLeft w:val="274"/>
          <w:marRight w:val="0"/>
          <w:marTop w:val="96"/>
          <w:marBottom w:val="0"/>
          <w:divBdr>
            <w:top w:val="none" w:sz="0" w:space="0" w:color="auto"/>
            <w:left w:val="none" w:sz="0" w:space="0" w:color="auto"/>
            <w:bottom w:val="none" w:sz="0" w:space="0" w:color="auto"/>
            <w:right w:val="none" w:sz="0" w:space="0" w:color="auto"/>
          </w:divBdr>
        </w:div>
        <w:div w:id="1674608050">
          <w:marLeft w:val="274"/>
          <w:marRight w:val="0"/>
          <w:marTop w:val="96"/>
          <w:marBottom w:val="0"/>
          <w:divBdr>
            <w:top w:val="none" w:sz="0" w:space="0" w:color="auto"/>
            <w:left w:val="none" w:sz="0" w:space="0" w:color="auto"/>
            <w:bottom w:val="none" w:sz="0" w:space="0" w:color="auto"/>
            <w:right w:val="none" w:sz="0" w:space="0" w:color="auto"/>
          </w:divBdr>
        </w:div>
        <w:div w:id="1985890500">
          <w:marLeft w:val="274"/>
          <w:marRight w:val="0"/>
          <w:marTop w:val="96"/>
          <w:marBottom w:val="0"/>
          <w:divBdr>
            <w:top w:val="none" w:sz="0" w:space="0" w:color="auto"/>
            <w:left w:val="none" w:sz="0" w:space="0" w:color="auto"/>
            <w:bottom w:val="none" w:sz="0" w:space="0" w:color="auto"/>
            <w:right w:val="none" w:sz="0" w:space="0" w:color="auto"/>
          </w:divBdr>
        </w:div>
        <w:div w:id="393049415">
          <w:marLeft w:val="274"/>
          <w:marRight w:val="0"/>
          <w:marTop w:val="96"/>
          <w:marBottom w:val="0"/>
          <w:divBdr>
            <w:top w:val="none" w:sz="0" w:space="0" w:color="auto"/>
            <w:left w:val="none" w:sz="0" w:space="0" w:color="auto"/>
            <w:bottom w:val="none" w:sz="0" w:space="0" w:color="auto"/>
            <w:right w:val="none" w:sz="0" w:space="0" w:color="auto"/>
          </w:divBdr>
        </w:div>
        <w:div w:id="1928151781">
          <w:marLeft w:val="274"/>
          <w:marRight w:val="0"/>
          <w:marTop w:val="96"/>
          <w:marBottom w:val="0"/>
          <w:divBdr>
            <w:top w:val="none" w:sz="0" w:space="0" w:color="auto"/>
            <w:left w:val="none" w:sz="0" w:space="0" w:color="auto"/>
            <w:bottom w:val="none" w:sz="0" w:space="0" w:color="auto"/>
            <w:right w:val="none" w:sz="0" w:space="0" w:color="auto"/>
          </w:divBdr>
        </w:div>
        <w:div w:id="512114108">
          <w:marLeft w:val="274"/>
          <w:marRight w:val="0"/>
          <w:marTop w:val="96"/>
          <w:marBottom w:val="0"/>
          <w:divBdr>
            <w:top w:val="none" w:sz="0" w:space="0" w:color="auto"/>
            <w:left w:val="none" w:sz="0" w:space="0" w:color="auto"/>
            <w:bottom w:val="none" w:sz="0" w:space="0" w:color="auto"/>
            <w:right w:val="none" w:sz="0" w:space="0" w:color="auto"/>
          </w:divBdr>
        </w:div>
      </w:divsChild>
    </w:div>
    <w:div w:id="1826126029">
      <w:bodyDiv w:val="1"/>
      <w:marLeft w:val="0"/>
      <w:marRight w:val="0"/>
      <w:marTop w:val="0"/>
      <w:marBottom w:val="0"/>
      <w:divBdr>
        <w:top w:val="none" w:sz="0" w:space="0" w:color="auto"/>
        <w:left w:val="none" w:sz="0" w:space="0" w:color="auto"/>
        <w:bottom w:val="none" w:sz="0" w:space="0" w:color="auto"/>
        <w:right w:val="none" w:sz="0" w:space="0" w:color="auto"/>
      </w:divBdr>
      <w:divsChild>
        <w:div w:id="729113912">
          <w:marLeft w:val="475"/>
          <w:marRight w:val="0"/>
          <w:marTop w:val="360"/>
          <w:marBottom w:val="0"/>
          <w:divBdr>
            <w:top w:val="none" w:sz="0" w:space="0" w:color="auto"/>
            <w:left w:val="none" w:sz="0" w:space="0" w:color="auto"/>
            <w:bottom w:val="none" w:sz="0" w:space="0" w:color="auto"/>
            <w:right w:val="none" w:sz="0" w:space="0" w:color="auto"/>
          </w:divBdr>
        </w:div>
        <w:div w:id="584342273">
          <w:marLeft w:val="475"/>
          <w:marRight w:val="0"/>
          <w:marTop w:val="360"/>
          <w:marBottom w:val="0"/>
          <w:divBdr>
            <w:top w:val="none" w:sz="0" w:space="0" w:color="auto"/>
            <w:left w:val="none" w:sz="0" w:space="0" w:color="auto"/>
            <w:bottom w:val="none" w:sz="0" w:space="0" w:color="auto"/>
            <w:right w:val="none" w:sz="0" w:space="0" w:color="auto"/>
          </w:divBdr>
        </w:div>
        <w:div w:id="1739744847">
          <w:marLeft w:val="475"/>
          <w:marRight w:val="0"/>
          <w:marTop w:val="360"/>
          <w:marBottom w:val="0"/>
          <w:divBdr>
            <w:top w:val="none" w:sz="0" w:space="0" w:color="auto"/>
            <w:left w:val="none" w:sz="0" w:space="0" w:color="auto"/>
            <w:bottom w:val="none" w:sz="0" w:space="0" w:color="auto"/>
            <w:right w:val="none" w:sz="0" w:space="0" w:color="auto"/>
          </w:divBdr>
        </w:div>
        <w:div w:id="1772315270">
          <w:marLeft w:val="475"/>
          <w:marRight w:val="0"/>
          <w:marTop w:val="360"/>
          <w:marBottom w:val="0"/>
          <w:divBdr>
            <w:top w:val="none" w:sz="0" w:space="0" w:color="auto"/>
            <w:left w:val="none" w:sz="0" w:space="0" w:color="auto"/>
            <w:bottom w:val="none" w:sz="0" w:space="0" w:color="auto"/>
            <w:right w:val="none" w:sz="0" w:space="0" w:color="auto"/>
          </w:divBdr>
        </w:div>
        <w:div w:id="252319023">
          <w:marLeft w:val="475"/>
          <w:marRight w:val="0"/>
          <w:marTop w:val="360"/>
          <w:marBottom w:val="0"/>
          <w:divBdr>
            <w:top w:val="none" w:sz="0" w:space="0" w:color="auto"/>
            <w:left w:val="none" w:sz="0" w:space="0" w:color="auto"/>
            <w:bottom w:val="none" w:sz="0" w:space="0" w:color="auto"/>
            <w:right w:val="none" w:sz="0" w:space="0" w:color="auto"/>
          </w:divBdr>
        </w:div>
        <w:div w:id="1771462916">
          <w:marLeft w:val="475"/>
          <w:marRight w:val="0"/>
          <w:marTop w:val="360"/>
          <w:marBottom w:val="0"/>
          <w:divBdr>
            <w:top w:val="none" w:sz="0" w:space="0" w:color="auto"/>
            <w:left w:val="none" w:sz="0" w:space="0" w:color="auto"/>
            <w:bottom w:val="none" w:sz="0" w:space="0" w:color="auto"/>
            <w:right w:val="none" w:sz="0" w:space="0" w:color="auto"/>
          </w:divBdr>
        </w:div>
        <w:div w:id="721563376">
          <w:marLeft w:val="475"/>
          <w:marRight w:val="0"/>
          <w:marTop w:val="360"/>
          <w:marBottom w:val="0"/>
          <w:divBdr>
            <w:top w:val="none" w:sz="0" w:space="0" w:color="auto"/>
            <w:left w:val="none" w:sz="0" w:space="0" w:color="auto"/>
            <w:bottom w:val="none" w:sz="0" w:space="0" w:color="auto"/>
            <w:right w:val="none" w:sz="0" w:space="0" w:color="auto"/>
          </w:divBdr>
        </w:div>
        <w:div w:id="1111125853">
          <w:marLeft w:val="475"/>
          <w:marRight w:val="0"/>
          <w:marTop w:val="360"/>
          <w:marBottom w:val="0"/>
          <w:divBdr>
            <w:top w:val="none" w:sz="0" w:space="0" w:color="auto"/>
            <w:left w:val="none" w:sz="0" w:space="0" w:color="auto"/>
            <w:bottom w:val="none" w:sz="0" w:space="0" w:color="auto"/>
            <w:right w:val="none" w:sz="0" w:space="0" w:color="auto"/>
          </w:divBdr>
        </w:div>
      </w:divsChild>
    </w:div>
    <w:div w:id="1904556318">
      <w:bodyDiv w:val="1"/>
      <w:marLeft w:val="0"/>
      <w:marRight w:val="0"/>
      <w:marTop w:val="0"/>
      <w:marBottom w:val="0"/>
      <w:divBdr>
        <w:top w:val="none" w:sz="0" w:space="0" w:color="auto"/>
        <w:left w:val="none" w:sz="0" w:space="0" w:color="auto"/>
        <w:bottom w:val="none" w:sz="0" w:space="0" w:color="auto"/>
        <w:right w:val="none" w:sz="0" w:space="0" w:color="auto"/>
      </w:divBdr>
      <w:divsChild>
        <w:div w:id="1056703246">
          <w:marLeft w:val="432"/>
          <w:marRight w:val="0"/>
          <w:marTop w:val="120"/>
          <w:marBottom w:val="0"/>
          <w:divBdr>
            <w:top w:val="none" w:sz="0" w:space="0" w:color="auto"/>
            <w:left w:val="none" w:sz="0" w:space="0" w:color="auto"/>
            <w:bottom w:val="none" w:sz="0" w:space="0" w:color="auto"/>
            <w:right w:val="none" w:sz="0" w:space="0" w:color="auto"/>
          </w:divBdr>
        </w:div>
        <w:div w:id="476797715">
          <w:marLeft w:val="432"/>
          <w:marRight w:val="0"/>
          <w:marTop w:val="120"/>
          <w:marBottom w:val="0"/>
          <w:divBdr>
            <w:top w:val="none" w:sz="0" w:space="0" w:color="auto"/>
            <w:left w:val="none" w:sz="0" w:space="0" w:color="auto"/>
            <w:bottom w:val="none" w:sz="0" w:space="0" w:color="auto"/>
            <w:right w:val="none" w:sz="0" w:space="0" w:color="auto"/>
          </w:divBdr>
        </w:div>
        <w:div w:id="1617248613">
          <w:marLeft w:val="432"/>
          <w:marRight w:val="0"/>
          <w:marTop w:val="120"/>
          <w:marBottom w:val="0"/>
          <w:divBdr>
            <w:top w:val="none" w:sz="0" w:space="0" w:color="auto"/>
            <w:left w:val="none" w:sz="0" w:space="0" w:color="auto"/>
            <w:bottom w:val="none" w:sz="0" w:space="0" w:color="auto"/>
            <w:right w:val="none" w:sz="0" w:space="0" w:color="auto"/>
          </w:divBdr>
        </w:div>
        <w:div w:id="177736961">
          <w:marLeft w:val="432"/>
          <w:marRight w:val="0"/>
          <w:marTop w:val="120"/>
          <w:marBottom w:val="0"/>
          <w:divBdr>
            <w:top w:val="none" w:sz="0" w:space="0" w:color="auto"/>
            <w:left w:val="none" w:sz="0" w:space="0" w:color="auto"/>
            <w:bottom w:val="none" w:sz="0" w:space="0" w:color="auto"/>
            <w:right w:val="none" w:sz="0" w:space="0" w:color="auto"/>
          </w:divBdr>
        </w:div>
        <w:div w:id="602878706">
          <w:marLeft w:val="432"/>
          <w:marRight w:val="0"/>
          <w:marTop w:val="120"/>
          <w:marBottom w:val="0"/>
          <w:divBdr>
            <w:top w:val="none" w:sz="0" w:space="0" w:color="auto"/>
            <w:left w:val="none" w:sz="0" w:space="0" w:color="auto"/>
            <w:bottom w:val="none" w:sz="0" w:space="0" w:color="auto"/>
            <w:right w:val="none" w:sz="0" w:space="0" w:color="auto"/>
          </w:divBdr>
        </w:div>
        <w:div w:id="278073315">
          <w:marLeft w:val="432"/>
          <w:marRight w:val="0"/>
          <w:marTop w:val="120"/>
          <w:marBottom w:val="0"/>
          <w:divBdr>
            <w:top w:val="none" w:sz="0" w:space="0" w:color="auto"/>
            <w:left w:val="none" w:sz="0" w:space="0" w:color="auto"/>
            <w:bottom w:val="none" w:sz="0" w:space="0" w:color="auto"/>
            <w:right w:val="none" w:sz="0" w:space="0" w:color="auto"/>
          </w:divBdr>
        </w:div>
        <w:div w:id="252980717">
          <w:marLeft w:val="432"/>
          <w:marRight w:val="0"/>
          <w:marTop w:val="120"/>
          <w:marBottom w:val="0"/>
          <w:divBdr>
            <w:top w:val="none" w:sz="0" w:space="0" w:color="auto"/>
            <w:left w:val="none" w:sz="0" w:space="0" w:color="auto"/>
            <w:bottom w:val="none" w:sz="0" w:space="0" w:color="auto"/>
            <w:right w:val="none" w:sz="0" w:space="0" w:color="auto"/>
          </w:divBdr>
        </w:div>
        <w:div w:id="138545622">
          <w:marLeft w:val="432"/>
          <w:marRight w:val="0"/>
          <w:marTop w:val="120"/>
          <w:marBottom w:val="0"/>
          <w:divBdr>
            <w:top w:val="none" w:sz="0" w:space="0" w:color="auto"/>
            <w:left w:val="none" w:sz="0" w:space="0" w:color="auto"/>
            <w:bottom w:val="none" w:sz="0" w:space="0" w:color="auto"/>
            <w:right w:val="none" w:sz="0" w:space="0" w:color="auto"/>
          </w:divBdr>
        </w:div>
      </w:divsChild>
    </w:div>
    <w:div w:id="1962639228">
      <w:bodyDiv w:val="1"/>
      <w:marLeft w:val="0"/>
      <w:marRight w:val="0"/>
      <w:marTop w:val="0"/>
      <w:marBottom w:val="0"/>
      <w:divBdr>
        <w:top w:val="none" w:sz="0" w:space="0" w:color="auto"/>
        <w:left w:val="none" w:sz="0" w:space="0" w:color="auto"/>
        <w:bottom w:val="none" w:sz="0" w:space="0" w:color="auto"/>
        <w:right w:val="none" w:sz="0" w:space="0" w:color="auto"/>
      </w:divBdr>
      <w:divsChild>
        <w:div w:id="2093238357">
          <w:marLeft w:val="0"/>
          <w:marRight w:val="0"/>
          <w:marTop w:val="0"/>
          <w:marBottom w:val="0"/>
          <w:divBdr>
            <w:top w:val="none" w:sz="0" w:space="0" w:color="auto"/>
            <w:left w:val="none" w:sz="0" w:space="0" w:color="auto"/>
            <w:bottom w:val="none" w:sz="0" w:space="0" w:color="auto"/>
            <w:right w:val="none" w:sz="0" w:space="0" w:color="auto"/>
          </w:divBdr>
          <w:divsChild>
            <w:div w:id="584537044">
              <w:marLeft w:val="0"/>
              <w:marRight w:val="0"/>
              <w:marTop w:val="0"/>
              <w:marBottom w:val="0"/>
              <w:divBdr>
                <w:top w:val="none" w:sz="0" w:space="0" w:color="auto"/>
                <w:left w:val="none" w:sz="0" w:space="0" w:color="auto"/>
                <w:bottom w:val="none" w:sz="0" w:space="0" w:color="auto"/>
                <w:right w:val="none" w:sz="0" w:space="0" w:color="auto"/>
              </w:divBdr>
              <w:divsChild>
                <w:div w:id="1313103052">
                  <w:marLeft w:val="0"/>
                  <w:marRight w:val="0"/>
                  <w:marTop w:val="0"/>
                  <w:marBottom w:val="0"/>
                  <w:divBdr>
                    <w:top w:val="none" w:sz="0" w:space="0" w:color="auto"/>
                    <w:left w:val="none" w:sz="0" w:space="0" w:color="auto"/>
                    <w:bottom w:val="none" w:sz="0" w:space="0" w:color="auto"/>
                    <w:right w:val="none" w:sz="0" w:space="0" w:color="auto"/>
                  </w:divBdr>
                  <w:divsChild>
                    <w:div w:id="1698964895">
                      <w:marLeft w:val="0"/>
                      <w:marRight w:val="0"/>
                      <w:marTop w:val="0"/>
                      <w:marBottom w:val="0"/>
                      <w:divBdr>
                        <w:top w:val="none" w:sz="0" w:space="0" w:color="auto"/>
                        <w:left w:val="none" w:sz="0" w:space="0" w:color="auto"/>
                        <w:bottom w:val="none" w:sz="0" w:space="0" w:color="auto"/>
                        <w:right w:val="none" w:sz="0" w:space="0" w:color="auto"/>
                      </w:divBdr>
                      <w:divsChild>
                        <w:div w:id="461727277">
                          <w:marLeft w:val="0"/>
                          <w:marRight w:val="0"/>
                          <w:marTop w:val="0"/>
                          <w:marBottom w:val="0"/>
                          <w:divBdr>
                            <w:top w:val="none" w:sz="0" w:space="0" w:color="auto"/>
                            <w:left w:val="none" w:sz="0" w:space="0" w:color="auto"/>
                            <w:bottom w:val="none" w:sz="0" w:space="0" w:color="auto"/>
                            <w:right w:val="none" w:sz="0" w:space="0" w:color="auto"/>
                          </w:divBdr>
                          <w:divsChild>
                            <w:div w:id="1018389078">
                              <w:marLeft w:val="0"/>
                              <w:marRight w:val="0"/>
                              <w:marTop w:val="0"/>
                              <w:marBottom w:val="0"/>
                              <w:divBdr>
                                <w:top w:val="none" w:sz="0" w:space="0" w:color="auto"/>
                                <w:left w:val="none" w:sz="0" w:space="0" w:color="auto"/>
                                <w:bottom w:val="none" w:sz="0" w:space="0" w:color="auto"/>
                                <w:right w:val="none" w:sz="0" w:space="0" w:color="auto"/>
                              </w:divBdr>
                              <w:divsChild>
                                <w:div w:id="1667706972">
                                  <w:marLeft w:val="0"/>
                                  <w:marRight w:val="0"/>
                                  <w:marTop w:val="0"/>
                                  <w:marBottom w:val="0"/>
                                  <w:divBdr>
                                    <w:top w:val="none" w:sz="0" w:space="0" w:color="auto"/>
                                    <w:left w:val="none" w:sz="0" w:space="0" w:color="auto"/>
                                    <w:bottom w:val="none" w:sz="0" w:space="0" w:color="auto"/>
                                    <w:right w:val="none" w:sz="0" w:space="0" w:color="auto"/>
                                  </w:divBdr>
                                  <w:divsChild>
                                    <w:div w:id="1720517148">
                                      <w:marLeft w:val="0"/>
                                      <w:marRight w:val="0"/>
                                      <w:marTop w:val="0"/>
                                      <w:marBottom w:val="0"/>
                                      <w:divBdr>
                                        <w:top w:val="none" w:sz="0" w:space="0" w:color="auto"/>
                                        <w:left w:val="none" w:sz="0" w:space="0" w:color="auto"/>
                                        <w:bottom w:val="none" w:sz="0" w:space="0" w:color="auto"/>
                                        <w:right w:val="none" w:sz="0" w:space="0" w:color="auto"/>
                                      </w:divBdr>
                                      <w:divsChild>
                                        <w:div w:id="804856430">
                                          <w:marLeft w:val="0"/>
                                          <w:marRight w:val="0"/>
                                          <w:marTop w:val="0"/>
                                          <w:marBottom w:val="0"/>
                                          <w:divBdr>
                                            <w:top w:val="none" w:sz="0" w:space="0" w:color="auto"/>
                                            <w:left w:val="none" w:sz="0" w:space="0" w:color="auto"/>
                                            <w:bottom w:val="none" w:sz="0" w:space="0" w:color="auto"/>
                                            <w:right w:val="none" w:sz="0" w:space="0" w:color="auto"/>
                                          </w:divBdr>
                                          <w:divsChild>
                                            <w:div w:id="476722845">
                                              <w:marLeft w:val="0"/>
                                              <w:marRight w:val="0"/>
                                              <w:marTop w:val="0"/>
                                              <w:marBottom w:val="0"/>
                                              <w:divBdr>
                                                <w:top w:val="single" w:sz="12" w:space="2" w:color="FFFFCC"/>
                                                <w:left w:val="single" w:sz="12" w:space="2" w:color="FFFFCC"/>
                                                <w:bottom w:val="single" w:sz="12" w:space="2" w:color="FFFFCC"/>
                                                <w:right w:val="single" w:sz="12" w:space="0" w:color="FFFFCC"/>
                                              </w:divBdr>
                                              <w:divsChild>
                                                <w:div w:id="1569458087">
                                                  <w:marLeft w:val="0"/>
                                                  <w:marRight w:val="0"/>
                                                  <w:marTop w:val="0"/>
                                                  <w:marBottom w:val="0"/>
                                                  <w:divBdr>
                                                    <w:top w:val="none" w:sz="0" w:space="0" w:color="auto"/>
                                                    <w:left w:val="none" w:sz="0" w:space="0" w:color="auto"/>
                                                    <w:bottom w:val="none" w:sz="0" w:space="0" w:color="auto"/>
                                                    <w:right w:val="none" w:sz="0" w:space="0" w:color="auto"/>
                                                  </w:divBdr>
                                                  <w:divsChild>
                                                    <w:div w:id="1945843231">
                                                      <w:marLeft w:val="0"/>
                                                      <w:marRight w:val="0"/>
                                                      <w:marTop w:val="0"/>
                                                      <w:marBottom w:val="0"/>
                                                      <w:divBdr>
                                                        <w:top w:val="none" w:sz="0" w:space="0" w:color="auto"/>
                                                        <w:left w:val="none" w:sz="0" w:space="0" w:color="auto"/>
                                                        <w:bottom w:val="none" w:sz="0" w:space="0" w:color="auto"/>
                                                        <w:right w:val="none" w:sz="0" w:space="0" w:color="auto"/>
                                                      </w:divBdr>
                                                      <w:divsChild>
                                                        <w:div w:id="1139107530">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sChild>
                                                                <w:div w:id="2088110486">
                                                                  <w:marLeft w:val="0"/>
                                                                  <w:marRight w:val="0"/>
                                                                  <w:marTop w:val="0"/>
                                                                  <w:marBottom w:val="0"/>
                                                                  <w:divBdr>
                                                                    <w:top w:val="none" w:sz="0" w:space="0" w:color="auto"/>
                                                                    <w:left w:val="none" w:sz="0" w:space="0" w:color="auto"/>
                                                                    <w:bottom w:val="none" w:sz="0" w:space="0" w:color="auto"/>
                                                                    <w:right w:val="none" w:sz="0" w:space="0" w:color="auto"/>
                                                                  </w:divBdr>
                                                                  <w:divsChild>
                                                                    <w:div w:id="1924146346">
                                                                      <w:marLeft w:val="0"/>
                                                                      <w:marRight w:val="0"/>
                                                                      <w:marTop w:val="0"/>
                                                                      <w:marBottom w:val="0"/>
                                                                      <w:divBdr>
                                                                        <w:top w:val="none" w:sz="0" w:space="0" w:color="auto"/>
                                                                        <w:left w:val="none" w:sz="0" w:space="0" w:color="auto"/>
                                                                        <w:bottom w:val="none" w:sz="0" w:space="0" w:color="auto"/>
                                                                        <w:right w:val="none" w:sz="0" w:space="0" w:color="auto"/>
                                                                      </w:divBdr>
                                                                      <w:divsChild>
                                                                        <w:div w:id="1005131440">
                                                                          <w:marLeft w:val="0"/>
                                                                          <w:marRight w:val="0"/>
                                                                          <w:marTop w:val="0"/>
                                                                          <w:marBottom w:val="0"/>
                                                                          <w:divBdr>
                                                                            <w:top w:val="none" w:sz="0" w:space="0" w:color="auto"/>
                                                                            <w:left w:val="none" w:sz="0" w:space="0" w:color="auto"/>
                                                                            <w:bottom w:val="none" w:sz="0" w:space="0" w:color="auto"/>
                                                                            <w:right w:val="none" w:sz="0" w:space="0" w:color="auto"/>
                                                                          </w:divBdr>
                                                                          <w:divsChild>
                                                                            <w:div w:id="631642432">
                                                                              <w:marLeft w:val="0"/>
                                                                              <w:marRight w:val="0"/>
                                                                              <w:marTop w:val="0"/>
                                                                              <w:marBottom w:val="0"/>
                                                                              <w:divBdr>
                                                                                <w:top w:val="none" w:sz="0" w:space="0" w:color="auto"/>
                                                                                <w:left w:val="none" w:sz="0" w:space="0" w:color="auto"/>
                                                                                <w:bottom w:val="none" w:sz="0" w:space="0" w:color="auto"/>
                                                                                <w:right w:val="none" w:sz="0" w:space="0" w:color="auto"/>
                                                                              </w:divBdr>
                                                                              <w:divsChild>
                                                                                <w:div w:id="2058357645">
                                                                                  <w:marLeft w:val="0"/>
                                                                                  <w:marRight w:val="0"/>
                                                                                  <w:marTop w:val="0"/>
                                                                                  <w:marBottom w:val="0"/>
                                                                                  <w:divBdr>
                                                                                    <w:top w:val="none" w:sz="0" w:space="0" w:color="auto"/>
                                                                                    <w:left w:val="none" w:sz="0" w:space="0" w:color="auto"/>
                                                                                    <w:bottom w:val="none" w:sz="0" w:space="0" w:color="auto"/>
                                                                                    <w:right w:val="none" w:sz="0" w:space="0" w:color="auto"/>
                                                                                  </w:divBdr>
                                                                                  <w:divsChild>
                                                                                    <w:div w:id="2134711925">
                                                                                      <w:marLeft w:val="0"/>
                                                                                      <w:marRight w:val="0"/>
                                                                                      <w:marTop w:val="0"/>
                                                                                      <w:marBottom w:val="0"/>
                                                                                      <w:divBdr>
                                                                                        <w:top w:val="none" w:sz="0" w:space="0" w:color="auto"/>
                                                                                        <w:left w:val="none" w:sz="0" w:space="0" w:color="auto"/>
                                                                                        <w:bottom w:val="none" w:sz="0" w:space="0" w:color="auto"/>
                                                                                        <w:right w:val="none" w:sz="0" w:space="0" w:color="auto"/>
                                                                                      </w:divBdr>
                                                                                      <w:divsChild>
                                                                                        <w:div w:id="830411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720050">
                                                                                              <w:marLeft w:val="0"/>
                                                                                              <w:marRight w:val="0"/>
                                                                                              <w:marTop w:val="0"/>
                                                                                              <w:marBottom w:val="0"/>
                                                                                              <w:divBdr>
                                                                                                <w:top w:val="none" w:sz="0" w:space="0" w:color="auto"/>
                                                                                                <w:left w:val="none" w:sz="0" w:space="0" w:color="auto"/>
                                                                                                <w:bottom w:val="none" w:sz="0" w:space="0" w:color="auto"/>
                                                                                                <w:right w:val="none" w:sz="0" w:space="0" w:color="auto"/>
                                                                                              </w:divBdr>
                                                                                              <w:divsChild>
                                                                                                <w:div w:id="13848922">
                                                                                                  <w:marLeft w:val="0"/>
                                                                                                  <w:marRight w:val="0"/>
                                                                                                  <w:marTop w:val="0"/>
                                                                                                  <w:marBottom w:val="0"/>
                                                                                                  <w:divBdr>
                                                                                                    <w:top w:val="none" w:sz="0" w:space="0" w:color="auto"/>
                                                                                                    <w:left w:val="none" w:sz="0" w:space="0" w:color="auto"/>
                                                                                                    <w:bottom w:val="none" w:sz="0" w:space="0" w:color="auto"/>
                                                                                                    <w:right w:val="none" w:sz="0" w:space="0" w:color="auto"/>
                                                                                                  </w:divBdr>
                                                                                                  <w:divsChild>
                                                                                                    <w:div w:id="983393143">
                                                                                                      <w:marLeft w:val="0"/>
                                                                                                      <w:marRight w:val="0"/>
                                                                                                      <w:marTop w:val="0"/>
                                                                                                      <w:marBottom w:val="0"/>
                                                                                                      <w:divBdr>
                                                                                                        <w:top w:val="none" w:sz="0" w:space="0" w:color="auto"/>
                                                                                                        <w:left w:val="none" w:sz="0" w:space="0" w:color="auto"/>
                                                                                                        <w:bottom w:val="none" w:sz="0" w:space="0" w:color="auto"/>
                                                                                                        <w:right w:val="none" w:sz="0" w:space="0" w:color="auto"/>
                                                                                                      </w:divBdr>
                                                                                                      <w:divsChild>
                                                                                                        <w:div w:id="1523275814">
                                                                                                          <w:marLeft w:val="0"/>
                                                                                                          <w:marRight w:val="0"/>
                                                                                                          <w:marTop w:val="0"/>
                                                                                                          <w:marBottom w:val="0"/>
                                                                                                          <w:divBdr>
                                                                                                            <w:top w:val="none" w:sz="0" w:space="0" w:color="auto"/>
                                                                                                            <w:left w:val="none" w:sz="0" w:space="0" w:color="auto"/>
                                                                                                            <w:bottom w:val="none" w:sz="0" w:space="0" w:color="auto"/>
                                                                                                            <w:right w:val="none" w:sz="0" w:space="0" w:color="auto"/>
                                                                                                          </w:divBdr>
                                                                                                          <w:divsChild>
                                                                                                            <w:div w:id="644895142">
                                                                                                              <w:marLeft w:val="0"/>
                                                                                                              <w:marRight w:val="0"/>
                                                                                                              <w:marTop w:val="0"/>
                                                                                                              <w:marBottom w:val="0"/>
                                                                                                              <w:divBdr>
                                                                                                                <w:top w:val="single" w:sz="2" w:space="4" w:color="D8D8D8"/>
                                                                                                                <w:left w:val="single" w:sz="2" w:space="0" w:color="D8D8D8"/>
                                                                                                                <w:bottom w:val="single" w:sz="2" w:space="4" w:color="D8D8D8"/>
                                                                                                                <w:right w:val="single" w:sz="2" w:space="0" w:color="D8D8D8"/>
                                                                                                              </w:divBdr>
                                                                                                              <w:divsChild>
                                                                                                                <w:div w:id="1269196137">
                                                                                                                  <w:marLeft w:val="225"/>
                                                                                                                  <w:marRight w:val="225"/>
                                                                                                                  <w:marTop w:val="75"/>
                                                                                                                  <w:marBottom w:val="75"/>
                                                                                                                  <w:divBdr>
                                                                                                                    <w:top w:val="none" w:sz="0" w:space="0" w:color="auto"/>
                                                                                                                    <w:left w:val="none" w:sz="0" w:space="0" w:color="auto"/>
                                                                                                                    <w:bottom w:val="none" w:sz="0" w:space="0" w:color="auto"/>
                                                                                                                    <w:right w:val="none" w:sz="0" w:space="0" w:color="auto"/>
                                                                                                                  </w:divBdr>
                                                                                                                  <w:divsChild>
                                                                                                                    <w:div w:id="876771712">
                                                                                                                      <w:marLeft w:val="0"/>
                                                                                                                      <w:marRight w:val="0"/>
                                                                                                                      <w:marTop w:val="0"/>
                                                                                                                      <w:marBottom w:val="0"/>
                                                                                                                      <w:divBdr>
                                                                                                                        <w:top w:val="single" w:sz="6" w:space="0" w:color="auto"/>
                                                                                                                        <w:left w:val="single" w:sz="6" w:space="0" w:color="auto"/>
                                                                                                                        <w:bottom w:val="single" w:sz="6" w:space="0" w:color="auto"/>
                                                                                                                        <w:right w:val="single" w:sz="6" w:space="0" w:color="auto"/>
                                                                                                                      </w:divBdr>
                                                                                                                      <w:divsChild>
                                                                                                                        <w:div w:id="557128991">
                                                                                                                          <w:marLeft w:val="0"/>
                                                                                                                          <w:marRight w:val="0"/>
                                                                                                                          <w:marTop w:val="0"/>
                                                                                                                          <w:marBottom w:val="0"/>
                                                                                                                          <w:divBdr>
                                                                                                                            <w:top w:val="none" w:sz="0" w:space="0" w:color="auto"/>
                                                                                                                            <w:left w:val="none" w:sz="0" w:space="0" w:color="auto"/>
                                                                                                                            <w:bottom w:val="none" w:sz="0" w:space="0" w:color="auto"/>
                                                                                                                            <w:right w:val="none" w:sz="0" w:space="0" w:color="auto"/>
                                                                                                                          </w:divBdr>
                                                                                                                          <w:divsChild>
                                                                                                                            <w:div w:id="1663660538">
                                                                                                                              <w:marLeft w:val="0"/>
                                                                                                                              <w:marRight w:val="0"/>
                                                                                                                              <w:marTop w:val="0"/>
                                                                                                                              <w:marBottom w:val="0"/>
                                                                                                                              <w:divBdr>
                                                                                                                                <w:top w:val="none" w:sz="0" w:space="0" w:color="auto"/>
                                                                                                                                <w:left w:val="none" w:sz="0" w:space="0" w:color="auto"/>
                                                                                                                                <w:bottom w:val="none" w:sz="0" w:space="0" w:color="auto"/>
                                                                                                                                <w:right w:val="none" w:sz="0" w:space="0" w:color="auto"/>
                                                                                                                              </w:divBdr>
                                                                                                                              <w:divsChild>
                                                                                                                                <w:div w:id="288363354">
                                                                                                                                  <w:marLeft w:val="0"/>
                                                                                                                                  <w:marRight w:val="0"/>
                                                                                                                                  <w:marTop w:val="0"/>
                                                                                                                                  <w:marBottom w:val="0"/>
                                                                                                                                  <w:divBdr>
                                                                                                                                    <w:top w:val="none" w:sz="0" w:space="0" w:color="auto"/>
                                                                                                                                    <w:left w:val="none" w:sz="0" w:space="0" w:color="auto"/>
                                                                                                                                    <w:bottom w:val="none" w:sz="0" w:space="0" w:color="auto"/>
                                                                                                                                    <w:right w:val="none" w:sz="0" w:space="0" w:color="auto"/>
                                                                                                                                  </w:divBdr>
                                                                                                                                  <w:divsChild>
                                                                                                                                    <w:div w:id="247930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7247">
      <w:bodyDiv w:val="1"/>
      <w:marLeft w:val="0"/>
      <w:marRight w:val="0"/>
      <w:marTop w:val="0"/>
      <w:marBottom w:val="0"/>
      <w:divBdr>
        <w:top w:val="none" w:sz="0" w:space="0" w:color="auto"/>
        <w:left w:val="none" w:sz="0" w:space="0" w:color="auto"/>
        <w:bottom w:val="none" w:sz="0" w:space="0" w:color="auto"/>
        <w:right w:val="none" w:sz="0" w:space="0" w:color="auto"/>
      </w:divBdr>
      <w:divsChild>
        <w:div w:id="2056351169">
          <w:marLeft w:val="475"/>
          <w:marRight w:val="0"/>
          <w:marTop w:val="360"/>
          <w:marBottom w:val="0"/>
          <w:divBdr>
            <w:top w:val="none" w:sz="0" w:space="0" w:color="auto"/>
            <w:left w:val="none" w:sz="0" w:space="0" w:color="auto"/>
            <w:bottom w:val="none" w:sz="0" w:space="0" w:color="auto"/>
            <w:right w:val="none" w:sz="0" w:space="0" w:color="auto"/>
          </w:divBdr>
        </w:div>
        <w:div w:id="637419893">
          <w:marLeft w:val="475"/>
          <w:marRight w:val="0"/>
          <w:marTop w:val="360"/>
          <w:marBottom w:val="0"/>
          <w:divBdr>
            <w:top w:val="none" w:sz="0" w:space="0" w:color="auto"/>
            <w:left w:val="none" w:sz="0" w:space="0" w:color="auto"/>
            <w:bottom w:val="none" w:sz="0" w:space="0" w:color="auto"/>
            <w:right w:val="none" w:sz="0" w:space="0" w:color="auto"/>
          </w:divBdr>
        </w:div>
        <w:div w:id="832379344">
          <w:marLeft w:val="475"/>
          <w:marRight w:val="0"/>
          <w:marTop w:val="360"/>
          <w:marBottom w:val="0"/>
          <w:divBdr>
            <w:top w:val="none" w:sz="0" w:space="0" w:color="auto"/>
            <w:left w:val="none" w:sz="0" w:space="0" w:color="auto"/>
            <w:bottom w:val="none" w:sz="0" w:space="0" w:color="auto"/>
            <w:right w:val="none" w:sz="0" w:space="0" w:color="auto"/>
          </w:divBdr>
        </w:div>
        <w:div w:id="1068112372">
          <w:marLeft w:val="475"/>
          <w:marRight w:val="0"/>
          <w:marTop w:val="360"/>
          <w:marBottom w:val="0"/>
          <w:divBdr>
            <w:top w:val="none" w:sz="0" w:space="0" w:color="auto"/>
            <w:left w:val="none" w:sz="0" w:space="0" w:color="auto"/>
            <w:bottom w:val="none" w:sz="0" w:space="0" w:color="auto"/>
            <w:right w:val="none" w:sz="0" w:space="0" w:color="auto"/>
          </w:divBdr>
        </w:div>
        <w:div w:id="1673608193">
          <w:marLeft w:val="475"/>
          <w:marRight w:val="0"/>
          <w:marTop w:val="360"/>
          <w:marBottom w:val="0"/>
          <w:divBdr>
            <w:top w:val="none" w:sz="0" w:space="0" w:color="auto"/>
            <w:left w:val="none" w:sz="0" w:space="0" w:color="auto"/>
            <w:bottom w:val="none" w:sz="0" w:space="0" w:color="auto"/>
            <w:right w:val="none" w:sz="0" w:space="0" w:color="auto"/>
          </w:divBdr>
        </w:div>
        <w:div w:id="1143084258">
          <w:marLeft w:val="475"/>
          <w:marRight w:val="0"/>
          <w:marTop w:val="360"/>
          <w:marBottom w:val="0"/>
          <w:divBdr>
            <w:top w:val="none" w:sz="0" w:space="0" w:color="auto"/>
            <w:left w:val="none" w:sz="0" w:space="0" w:color="auto"/>
            <w:bottom w:val="none" w:sz="0" w:space="0" w:color="auto"/>
            <w:right w:val="none" w:sz="0" w:space="0" w:color="auto"/>
          </w:divBdr>
        </w:div>
        <w:div w:id="1955095599">
          <w:marLeft w:val="1195"/>
          <w:marRight w:val="0"/>
          <w:marTop w:val="240"/>
          <w:marBottom w:val="0"/>
          <w:divBdr>
            <w:top w:val="none" w:sz="0" w:space="0" w:color="auto"/>
            <w:left w:val="none" w:sz="0" w:space="0" w:color="auto"/>
            <w:bottom w:val="none" w:sz="0" w:space="0" w:color="auto"/>
            <w:right w:val="none" w:sz="0" w:space="0" w:color="auto"/>
          </w:divBdr>
        </w:div>
        <w:div w:id="483812203">
          <w:marLeft w:val="1195"/>
          <w:marRight w:val="0"/>
          <w:marTop w:val="240"/>
          <w:marBottom w:val="0"/>
          <w:divBdr>
            <w:top w:val="none" w:sz="0" w:space="0" w:color="auto"/>
            <w:left w:val="none" w:sz="0" w:space="0" w:color="auto"/>
            <w:bottom w:val="none" w:sz="0" w:space="0" w:color="auto"/>
            <w:right w:val="none" w:sz="0" w:space="0" w:color="auto"/>
          </w:divBdr>
        </w:div>
        <w:div w:id="304747287">
          <w:marLeft w:val="1901"/>
          <w:marRight w:val="0"/>
          <w:marTop w:val="160"/>
          <w:marBottom w:val="0"/>
          <w:divBdr>
            <w:top w:val="none" w:sz="0" w:space="0" w:color="auto"/>
            <w:left w:val="none" w:sz="0" w:space="0" w:color="auto"/>
            <w:bottom w:val="none" w:sz="0" w:space="0" w:color="auto"/>
            <w:right w:val="none" w:sz="0" w:space="0" w:color="auto"/>
          </w:divBdr>
        </w:div>
        <w:div w:id="1731617518">
          <w:marLeft w:val="1901"/>
          <w:marRight w:val="0"/>
          <w:marTop w:val="160"/>
          <w:marBottom w:val="0"/>
          <w:divBdr>
            <w:top w:val="none" w:sz="0" w:space="0" w:color="auto"/>
            <w:left w:val="none" w:sz="0" w:space="0" w:color="auto"/>
            <w:bottom w:val="none" w:sz="0" w:space="0" w:color="auto"/>
            <w:right w:val="none" w:sz="0" w:space="0" w:color="auto"/>
          </w:divBdr>
        </w:div>
        <w:div w:id="238255669">
          <w:marLeft w:val="2606"/>
          <w:marRight w:val="0"/>
          <w:marTop w:val="160"/>
          <w:marBottom w:val="0"/>
          <w:divBdr>
            <w:top w:val="none" w:sz="0" w:space="0" w:color="auto"/>
            <w:left w:val="none" w:sz="0" w:space="0" w:color="auto"/>
            <w:bottom w:val="none" w:sz="0" w:space="0" w:color="auto"/>
            <w:right w:val="none" w:sz="0" w:space="0" w:color="auto"/>
          </w:divBdr>
        </w:div>
        <w:div w:id="1695499752">
          <w:marLeft w:val="1901"/>
          <w:marRight w:val="0"/>
          <w:marTop w:val="160"/>
          <w:marBottom w:val="0"/>
          <w:divBdr>
            <w:top w:val="none" w:sz="0" w:space="0" w:color="auto"/>
            <w:left w:val="none" w:sz="0" w:space="0" w:color="auto"/>
            <w:bottom w:val="none" w:sz="0" w:space="0" w:color="auto"/>
            <w:right w:val="none" w:sz="0" w:space="0" w:color="auto"/>
          </w:divBdr>
        </w:div>
        <w:div w:id="1173570884">
          <w:marLeft w:val="475"/>
          <w:marRight w:val="0"/>
          <w:marTop w:val="360"/>
          <w:marBottom w:val="0"/>
          <w:divBdr>
            <w:top w:val="none" w:sz="0" w:space="0" w:color="auto"/>
            <w:left w:val="none" w:sz="0" w:space="0" w:color="auto"/>
            <w:bottom w:val="none" w:sz="0" w:space="0" w:color="auto"/>
            <w:right w:val="none" w:sz="0" w:space="0" w:color="auto"/>
          </w:divBdr>
        </w:div>
        <w:div w:id="957227130">
          <w:marLeft w:val="475"/>
          <w:marRight w:val="0"/>
          <w:marTop w:val="360"/>
          <w:marBottom w:val="0"/>
          <w:divBdr>
            <w:top w:val="none" w:sz="0" w:space="0" w:color="auto"/>
            <w:left w:val="none" w:sz="0" w:space="0" w:color="auto"/>
            <w:bottom w:val="none" w:sz="0" w:space="0" w:color="auto"/>
            <w:right w:val="none" w:sz="0" w:space="0" w:color="auto"/>
          </w:divBdr>
        </w:div>
        <w:div w:id="1821459458">
          <w:marLeft w:val="475"/>
          <w:marRight w:val="0"/>
          <w:marTop w:val="360"/>
          <w:marBottom w:val="0"/>
          <w:divBdr>
            <w:top w:val="none" w:sz="0" w:space="0" w:color="auto"/>
            <w:left w:val="none" w:sz="0" w:space="0" w:color="auto"/>
            <w:bottom w:val="none" w:sz="0" w:space="0" w:color="auto"/>
            <w:right w:val="none" w:sz="0" w:space="0" w:color="auto"/>
          </w:divBdr>
        </w:div>
        <w:div w:id="1773742439">
          <w:marLeft w:val="475"/>
          <w:marRight w:val="0"/>
          <w:marTop w:val="360"/>
          <w:marBottom w:val="0"/>
          <w:divBdr>
            <w:top w:val="none" w:sz="0" w:space="0" w:color="auto"/>
            <w:left w:val="none" w:sz="0" w:space="0" w:color="auto"/>
            <w:bottom w:val="none" w:sz="0" w:space="0" w:color="auto"/>
            <w:right w:val="none" w:sz="0" w:space="0" w:color="auto"/>
          </w:divBdr>
        </w:div>
      </w:divsChild>
    </w:div>
    <w:div w:id="2105756742">
      <w:bodyDiv w:val="1"/>
      <w:marLeft w:val="0"/>
      <w:marRight w:val="0"/>
      <w:marTop w:val="0"/>
      <w:marBottom w:val="0"/>
      <w:divBdr>
        <w:top w:val="none" w:sz="0" w:space="0" w:color="auto"/>
        <w:left w:val="none" w:sz="0" w:space="0" w:color="auto"/>
        <w:bottom w:val="none" w:sz="0" w:space="0" w:color="auto"/>
        <w:right w:val="none" w:sz="0" w:space="0" w:color="auto"/>
      </w:divBdr>
    </w:div>
    <w:div w:id="2126731479">
      <w:bodyDiv w:val="1"/>
      <w:marLeft w:val="0"/>
      <w:marRight w:val="0"/>
      <w:marTop w:val="0"/>
      <w:marBottom w:val="0"/>
      <w:divBdr>
        <w:top w:val="none" w:sz="0" w:space="0" w:color="auto"/>
        <w:left w:val="none" w:sz="0" w:space="0" w:color="auto"/>
        <w:bottom w:val="none" w:sz="0" w:space="0" w:color="auto"/>
        <w:right w:val="none" w:sz="0" w:space="0" w:color="auto"/>
      </w:divBdr>
      <w:divsChild>
        <w:div w:id="7491645">
          <w:marLeft w:val="432"/>
          <w:marRight w:val="0"/>
          <w:marTop w:val="120"/>
          <w:marBottom w:val="0"/>
          <w:divBdr>
            <w:top w:val="none" w:sz="0" w:space="0" w:color="auto"/>
            <w:left w:val="none" w:sz="0" w:space="0" w:color="auto"/>
            <w:bottom w:val="none" w:sz="0" w:space="0" w:color="auto"/>
            <w:right w:val="none" w:sz="0" w:space="0" w:color="auto"/>
          </w:divBdr>
        </w:div>
        <w:div w:id="985430460">
          <w:marLeft w:val="432"/>
          <w:marRight w:val="0"/>
          <w:marTop w:val="120"/>
          <w:marBottom w:val="0"/>
          <w:divBdr>
            <w:top w:val="none" w:sz="0" w:space="0" w:color="auto"/>
            <w:left w:val="none" w:sz="0" w:space="0" w:color="auto"/>
            <w:bottom w:val="none" w:sz="0" w:space="0" w:color="auto"/>
            <w:right w:val="none" w:sz="0" w:space="0" w:color="auto"/>
          </w:divBdr>
        </w:div>
        <w:div w:id="1014065498">
          <w:marLeft w:val="432"/>
          <w:marRight w:val="0"/>
          <w:marTop w:val="120"/>
          <w:marBottom w:val="0"/>
          <w:divBdr>
            <w:top w:val="none" w:sz="0" w:space="0" w:color="auto"/>
            <w:left w:val="none" w:sz="0" w:space="0" w:color="auto"/>
            <w:bottom w:val="none" w:sz="0" w:space="0" w:color="auto"/>
            <w:right w:val="none" w:sz="0" w:space="0" w:color="auto"/>
          </w:divBdr>
        </w:div>
        <w:div w:id="1540900072">
          <w:marLeft w:val="432"/>
          <w:marRight w:val="0"/>
          <w:marTop w:val="120"/>
          <w:marBottom w:val="0"/>
          <w:divBdr>
            <w:top w:val="none" w:sz="0" w:space="0" w:color="auto"/>
            <w:left w:val="none" w:sz="0" w:space="0" w:color="auto"/>
            <w:bottom w:val="none" w:sz="0" w:space="0" w:color="auto"/>
            <w:right w:val="none" w:sz="0" w:space="0" w:color="auto"/>
          </w:divBdr>
        </w:div>
        <w:div w:id="829902367">
          <w:marLeft w:val="432"/>
          <w:marRight w:val="0"/>
          <w:marTop w:val="120"/>
          <w:marBottom w:val="0"/>
          <w:divBdr>
            <w:top w:val="none" w:sz="0" w:space="0" w:color="auto"/>
            <w:left w:val="none" w:sz="0" w:space="0" w:color="auto"/>
            <w:bottom w:val="none" w:sz="0" w:space="0" w:color="auto"/>
            <w:right w:val="none" w:sz="0" w:space="0" w:color="auto"/>
          </w:divBdr>
        </w:div>
        <w:div w:id="162401198">
          <w:marLeft w:val="432"/>
          <w:marRight w:val="0"/>
          <w:marTop w:val="120"/>
          <w:marBottom w:val="0"/>
          <w:divBdr>
            <w:top w:val="none" w:sz="0" w:space="0" w:color="auto"/>
            <w:left w:val="none" w:sz="0" w:space="0" w:color="auto"/>
            <w:bottom w:val="none" w:sz="0" w:space="0" w:color="auto"/>
            <w:right w:val="none" w:sz="0" w:space="0" w:color="auto"/>
          </w:divBdr>
        </w:div>
        <w:div w:id="1081606574">
          <w:marLeft w:val="432"/>
          <w:marRight w:val="0"/>
          <w:marTop w:val="120"/>
          <w:marBottom w:val="0"/>
          <w:divBdr>
            <w:top w:val="none" w:sz="0" w:space="0" w:color="auto"/>
            <w:left w:val="none" w:sz="0" w:space="0" w:color="auto"/>
            <w:bottom w:val="none" w:sz="0" w:space="0" w:color="auto"/>
            <w:right w:val="none" w:sz="0" w:space="0" w:color="auto"/>
          </w:divBdr>
        </w:div>
        <w:div w:id="77025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22E09-247A-4566-AD4D-3281A34546B3}"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it-IT"/>
        </a:p>
      </dgm:t>
    </dgm:pt>
    <dgm:pt modelId="{64129AAB-F993-4436-8C0C-988A08B9FD0F}">
      <dgm:prSet phldrT="[Testo]" custT="1"/>
      <dgm:spPr/>
      <dgm:t>
        <a:bodyPr/>
        <a:lstStyle/>
        <a:p>
          <a:pPr algn="ctr"/>
          <a:r>
            <a:rPr lang="it-IT" sz="1400" b="1">
              <a:solidFill>
                <a:schemeClr val="tx1"/>
              </a:solidFill>
              <a:latin typeface="KG Lego House" panose="02000503000000020004" pitchFamily="2" charset="0"/>
            </a:rPr>
            <a:t>TOPIC 1 </a:t>
          </a:r>
        </a:p>
      </dgm:t>
    </dgm:pt>
    <dgm:pt modelId="{54328768-BF41-4EC0-B464-7E95F6EB790D}" type="parTrans" cxnId="{7B8EC7E6-5106-4C12-AC97-E2829973D3DC}">
      <dgm:prSet/>
      <dgm:spPr/>
      <dgm:t>
        <a:bodyPr/>
        <a:lstStyle/>
        <a:p>
          <a:pPr algn="ctr"/>
          <a:endParaRPr lang="it-IT" sz="1600">
            <a:latin typeface="KG Lego House" panose="02000503000000020004" pitchFamily="2" charset="0"/>
          </a:endParaRPr>
        </a:p>
      </dgm:t>
    </dgm:pt>
    <dgm:pt modelId="{5A1A0F97-DEF0-4A7E-B710-F2AA2984F4A4}" type="sibTrans" cxnId="{7B8EC7E6-5106-4C12-AC97-E2829973D3DC}">
      <dgm:prSet/>
      <dgm:spPr/>
      <dgm:t>
        <a:bodyPr/>
        <a:lstStyle/>
        <a:p>
          <a:pPr algn="ctr"/>
          <a:endParaRPr lang="it-IT" sz="1600">
            <a:latin typeface="KG Lego House" panose="02000503000000020004" pitchFamily="2" charset="0"/>
          </a:endParaRPr>
        </a:p>
      </dgm:t>
    </dgm:pt>
    <dgm:pt modelId="{F3A08391-D7D4-45E8-AE50-5C1C5AFAA227}">
      <dgm:prSet phldrT="[Testo]" custT="1"/>
      <dgm:spPr/>
      <dgm:t>
        <a:bodyPr/>
        <a:lstStyle/>
        <a:p>
          <a:pPr algn="ctr"/>
          <a:r>
            <a:rPr lang="en-GB" sz="1400" b="1">
              <a:solidFill>
                <a:srgbClr val="002060"/>
              </a:solidFill>
            </a:rPr>
            <a:t>Defining the problem and generating creative solutions</a:t>
          </a:r>
          <a:endParaRPr lang="it-IT" sz="1400">
            <a:solidFill>
              <a:srgbClr val="002060"/>
            </a:solidFill>
            <a:latin typeface="KG Lego House" panose="02000503000000020004" pitchFamily="2" charset="0"/>
          </a:endParaRPr>
        </a:p>
      </dgm:t>
    </dgm:pt>
    <dgm:pt modelId="{43056FD3-FDA5-4D99-851B-D17F673652B6}" type="parTrans" cxnId="{5D922192-2EFF-47B3-905C-136260484BF4}">
      <dgm:prSet/>
      <dgm:spPr/>
      <dgm:t>
        <a:bodyPr/>
        <a:lstStyle/>
        <a:p>
          <a:pPr algn="ctr"/>
          <a:endParaRPr lang="it-IT" sz="1600">
            <a:latin typeface="KG Lego House" panose="02000503000000020004" pitchFamily="2" charset="0"/>
          </a:endParaRPr>
        </a:p>
      </dgm:t>
    </dgm:pt>
    <dgm:pt modelId="{B636E045-653B-48A2-A8C4-F96281E0C1A4}" type="sibTrans" cxnId="{5D922192-2EFF-47B3-905C-136260484BF4}">
      <dgm:prSet/>
      <dgm:spPr/>
      <dgm:t>
        <a:bodyPr/>
        <a:lstStyle/>
        <a:p>
          <a:pPr algn="ctr"/>
          <a:endParaRPr lang="it-IT" sz="1600">
            <a:latin typeface="KG Lego House" panose="02000503000000020004" pitchFamily="2" charset="0"/>
          </a:endParaRPr>
        </a:p>
      </dgm:t>
    </dgm:pt>
    <dgm:pt modelId="{40C7F8E7-D20A-4FD2-8E2E-69E36203658B}">
      <dgm:prSet phldrT="[Testo]" custT="1"/>
      <dgm:spPr/>
      <dgm:t>
        <a:bodyPr/>
        <a:lstStyle/>
        <a:p>
          <a:pPr algn="ctr"/>
          <a:r>
            <a:rPr lang="it-IT" sz="1400" b="1">
              <a:solidFill>
                <a:schemeClr val="tx1"/>
              </a:solidFill>
              <a:latin typeface="KG Lego House" panose="02000503000000020004" pitchFamily="2" charset="0"/>
            </a:rPr>
            <a:t>TOPIC 2</a:t>
          </a:r>
        </a:p>
      </dgm:t>
    </dgm:pt>
    <dgm:pt modelId="{C7020A39-382B-4AB7-B578-CA76857F2D4D}" type="parTrans" cxnId="{8F706219-D445-419F-A1E5-F30EF25D91FB}">
      <dgm:prSet/>
      <dgm:spPr/>
      <dgm:t>
        <a:bodyPr/>
        <a:lstStyle/>
        <a:p>
          <a:pPr algn="ctr"/>
          <a:endParaRPr lang="it-IT" sz="1600">
            <a:latin typeface="KG Lego House" panose="02000503000000020004" pitchFamily="2" charset="0"/>
          </a:endParaRPr>
        </a:p>
      </dgm:t>
    </dgm:pt>
    <dgm:pt modelId="{F72C7204-7B62-48B0-8667-F93A8DA2A4BD}" type="sibTrans" cxnId="{8F706219-D445-419F-A1E5-F30EF25D91FB}">
      <dgm:prSet/>
      <dgm:spPr/>
      <dgm:t>
        <a:bodyPr/>
        <a:lstStyle/>
        <a:p>
          <a:pPr algn="ctr"/>
          <a:endParaRPr lang="it-IT" sz="1600">
            <a:latin typeface="KG Lego House" panose="02000503000000020004" pitchFamily="2" charset="0"/>
          </a:endParaRPr>
        </a:p>
      </dgm:t>
    </dgm:pt>
    <dgm:pt modelId="{7B387174-3521-480B-8552-433FB44B58E2}">
      <dgm:prSet phldrT="[Testo]" custT="1"/>
      <dgm:spPr/>
      <dgm:t>
        <a:bodyPr/>
        <a:lstStyle/>
        <a:p>
          <a:pPr algn="ctr"/>
          <a:r>
            <a:rPr lang="en-GB" sz="1400" b="1">
              <a:solidFill>
                <a:srgbClr val="002060"/>
              </a:solidFill>
            </a:rPr>
            <a:t>Implementing and </a:t>
          </a:r>
        </a:p>
        <a:p>
          <a:pPr algn="ctr"/>
          <a:r>
            <a:rPr lang="en-GB" sz="1400" b="1">
              <a:solidFill>
                <a:srgbClr val="002060"/>
              </a:solidFill>
            </a:rPr>
            <a:t>evaluating the solution</a:t>
          </a:r>
          <a:endParaRPr lang="it-IT" sz="1400">
            <a:solidFill>
              <a:srgbClr val="002060"/>
            </a:solidFill>
            <a:latin typeface="KG Lego House" panose="02000503000000020004" pitchFamily="2" charset="0"/>
          </a:endParaRPr>
        </a:p>
      </dgm:t>
    </dgm:pt>
    <dgm:pt modelId="{E92D6289-DE8A-4BE5-B2A3-B8BB5DE01FC3}" type="parTrans" cxnId="{1264D6DF-009F-46EC-A80A-EF0B6E40E7F4}">
      <dgm:prSet/>
      <dgm:spPr/>
      <dgm:t>
        <a:bodyPr/>
        <a:lstStyle/>
        <a:p>
          <a:pPr algn="ctr"/>
          <a:endParaRPr lang="it-IT" sz="1600">
            <a:latin typeface="KG Lego House" panose="02000503000000020004" pitchFamily="2" charset="0"/>
          </a:endParaRPr>
        </a:p>
      </dgm:t>
    </dgm:pt>
    <dgm:pt modelId="{9582DE8C-1F0B-4945-A59B-C24ABD34F9CA}" type="sibTrans" cxnId="{1264D6DF-009F-46EC-A80A-EF0B6E40E7F4}">
      <dgm:prSet/>
      <dgm:spPr/>
      <dgm:t>
        <a:bodyPr/>
        <a:lstStyle/>
        <a:p>
          <a:pPr algn="ctr"/>
          <a:endParaRPr lang="it-IT" sz="1600">
            <a:latin typeface="KG Lego House" panose="02000503000000020004" pitchFamily="2" charset="0"/>
          </a:endParaRPr>
        </a:p>
      </dgm:t>
    </dgm:pt>
    <dgm:pt modelId="{5A420F32-70EA-4269-ABB8-5D68304D9498}">
      <dgm:prSet phldrT="[Testo]" custT="1"/>
      <dgm:spPr/>
      <dgm:t>
        <a:bodyPr/>
        <a:lstStyle/>
        <a:p>
          <a:pPr algn="ctr"/>
          <a:r>
            <a:rPr lang="it-IT" sz="1400" b="1">
              <a:solidFill>
                <a:schemeClr val="tx1"/>
              </a:solidFill>
              <a:latin typeface="KG Lego House" panose="02000503000000020004" pitchFamily="2" charset="0"/>
            </a:rPr>
            <a:t>TOPIC 3</a:t>
          </a:r>
        </a:p>
      </dgm:t>
    </dgm:pt>
    <dgm:pt modelId="{D5F5E7CE-7DBA-4E47-9843-68FFEA569061}" type="sibTrans" cxnId="{5ECF3DF0-92BC-42F2-9CA1-68ACAA89B6AE}">
      <dgm:prSet/>
      <dgm:spPr/>
      <dgm:t>
        <a:bodyPr/>
        <a:lstStyle/>
        <a:p>
          <a:pPr algn="ctr"/>
          <a:endParaRPr lang="it-IT" sz="1600">
            <a:latin typeface="KG Lego House" panose="02000503000000020004" pitchFamily="2" charset="0"/>
          </a:endParaRPr>
        </a:p>
      </dgm:t>
    </dgm:pt>
    <dgm:pt modelId="{AE12F9D5-3CB6-4E74-B7DC-83C28566277E}" type="parTrans" cxnId="{5ECF3DF0-92BC-42F2-9CA1-68ACAA89B6AE}">
      <dgm:prSet/>
      <dgm:spPr/>
      <dgm:t>
        <a:bodyPr/>
        <a:lstStyle/>
        <a:p>
          <a:pPr algn="ctr"/>
          <a:endParaRPr lang="it-IT" sz="1600">
            <a:latin typeface="KG Lego House" panose="02000503000000020004" pitchFamily="2" charset="0"/>
          </a:endParaRPr>
        </a:p>
      </dgm:t>
    </dgm:pt>
    <dgm:pt modelId="{20268C81-E53C-4995-8156-944046791E84}">
      <dgm:prSet phldrT="[Testo]" custT="1"/>
      <dgm:spPr/>
      <dgm:t>
        <a:bodyPr/>
        <a:lstStyle/>
        <a:p>
          <a:pPr algn="ctr"/>
          <a:r>
            <a:rPr lang="en-GB" sz="1400" b="1">
              <a:solidFill>
                <a:srgbClr val="002060"/>
              </a:solidFill>
            </a:rPr>
            <a:t>Evaluating the </a:t>
          </a:r>
        </a:p>
        <a:p>
          <a:pPr algn="ctr"/>
          <a:r>
            <a:rPr lang="en-GB" sz="1400" b="1">
              <a:solidFill>
                <a:srgbClr val="002060"/>
              </a:solidFill>
            </a:rPr>
            <a:t>solutions and decision making</a:t>
          </a:r>
          <a:endParaRPr lang="it-IT" sz="1400">
            <a:solidFill>
              <a:srgbClr val="002060"/>
            </a:solidFill>
            <a:latin typeface="KG Lego House" panose="02000503000000020004" pitchFamily="2" charset="0"/>
          </a:endParaRPr>
        </a:p>
      </dgm:t>
    </dgm:pt>
    <dgm:pt modelId="{A6CF3DC1-7EE7-49AA-A68A-B578E9A6FE1B}" type="sibTrans" cxnId="{9786A878-5F1D-4D81-AC0F-1140927F416F}">
      <dgm:prSet/>
      <dgm:spPr/>
      <dgm:t>
        <a:bodyPr/>
        <a:lstStyle/>
        <a:p>
          <a:pPr algn="ctr"/>
          <a:endParaRPr lang="it-IT" sz="1600">
            <a:latin typeface="KG Lego House" panose="02000503000000020004" pitchFamily="2" charset="0"/>
          </a:endParaRPr>
        </a:p>
      </dgm:t>
    </dgm:pt>
    <dgm:pt modelId="{52FF32B9-3B4E-4FF2-A46F-1333DCCF6E5C}" type="parTrans" cxnId="{9786A878-5F1D-4D81-AC0F-1140927F416F}">
      <dgm:prSet/>
      <dgm:spPr/>
      <dgm:t>
        <a:bodyPr/>
        <a:lstStyle/>
        <a:p>
          <a:pPr algn="ctr"/>
          <a:endParaRPr lang="it-IT" sz="1600">
            <a:latin typeface="KG Lego House" panose="02000503000000020004" pitchFamily="2" charset="0"/>
          </a:endParaRPr>
        </a:p>
      </dgm:t>
    </dgm:pt>
    <dgm:pt modelId="{FB2EA8F7-F3F4-4746-BA6B-1A13A509A782}" type="pres">
      <dgm:prSet presAssocID="{1CD22E09-247A-4566-AD4D-3281A34546B3}" presName="Name0" presStyleCnt="0">
        <dgm:presLayoutVars>
          <dgm:chMax val="7"/>
          <dgm:chPref val="7"/>
          <dgm:dir/>
          <dgm:animOne val="branch"/>
          <dgm:animLvl val="lvl"/>
        </dgm:presLayoutVars>
      </dgm:prSet>
      <dgm:spPr/>
      <dgm:t>
        <a:bodyPr/>
        <a:lstStyle/>
        <a:p>
          <a:endParaRPr lang="it-IT"/>
        </a:p>
      </dgm:t>
    </dgm:pt>
    <dgm:pt modelId="{0D693FB3-80CA-44C2-957F-A81F905F79D1}" type="pres">
      <dgm:prSet presAssocID="{64129AAB-F993-4436-8C0C-988A08B9FD0F}" presName="composite" presStyleCnt="0"/>
      <dgm:spPr/>
    </dgm:pt>
    <dgm:pt modelId="{BC645B6A-B9BD-48F3-ACD3-CCCBEF5D4876}" type="pres">
      <dgm:prSet presAssocID="{64129AAB-F993-4436-8C0C-988A08B9FD0F}" presName="BackAccent" presStyleLbl="bgShp" presStyleIdx="0" presStyleCnt="3"/>
      <dgm:spPr/>
    </dgm:pt>
    <dgm:pt modelId="{6CBB2FFD-4017-4824-A41B-87D695CDDCED}" type="pres">
      <dgm:prSet presAssocID="{64129AAB-F993-4436-8C0C-988A08B9FD0F}" presName="Accent" presStyleLbl="alignNode1" presStyleIdx="0" presStyleCnt="3"/>
      <dgm:spPr/>
    </dgm:pt>
    <dgm:pt modelId="{20BEB017-BCA6-43B1-87D3-4B062AD7B4F7}" type="pres">
      <dgm:prSet presAssocID="{64129AAB-F993-4436-8C0C-988A08B9FD0F}" presName="Child" presStyleLbl="revTx" presStyleIdx="0" presStyleCnt="6" custScaleX="234038" custScaleY="31244" custLinFactNeighborY="-21361">
        <dgm:presLayoutVars>
          <dgm:chMax val="0"/>
          <dgm:chPref val="0"/>
          <dgm:bulletEnabled val="1"/>
        </dgm:presLayoutVars>
      </dgm:prSet>
      <dgm:spPr/>
      <dgm:t>
        <a:bodyPr/>
        <a:lstStyle/>
        <a:p>
          <a:endParaRPr lang="it-IT"/>
        </a:p>
      </dgm:t>
    </dgm:pt>
    <dgm:pt modelId="{4568B66D-BE5C-4BE5-9F69-649B8067A257}" type="pres">
      <dgm:prSet presAssocID="{64129AAB-F993-4436-8C0C-988A08B9FD0F}" presName="Parent" presStyleLbl="revTx" presStyleIdx="1" presStyleCnt="6" custScaleX="125307" custScaleY="119596">
        <dgm:presLayoutVars>
          <dgm:chMax val="1"/>
          <dgm:chPref val="1"/>
          <dgm:bulletEnabled val="1"/>
        </dgm:presLayoutVars>
      </dgm:prSet>
      <dgm:spPr/>
      <dgm:t>
        <a:bodyPr/>
        <a:lstStyle/>
        <a:p>
          <a:endParaRPr lang="it-IT"/>
        </a:p>
      </dgm:t>
    </dgm:pt>
    <dgm:pt modelId="{7724E9AE-1C99-4845-970F-5ED4D8340057}" type="pres">
      <dgm:prSet presAssocID="{5A1A0F97-DEF0-4A7E-B710-F2AA2984F4A4}" presName="sibTrans" presStyleCnt="0"/>
      <dgm:spPr/>
    </dgm:pt>
    <dgm:pt modelId="{6DEED8B2-8A20-40EE-8F2A-B625F02F630F}" type="pres">
      <dgm:prSet presAssocID="{40C7F8E7-D20A-4FD2-8E2E-69E36203658B}" presName="composite" presStyleCnt="0"/>
      <dgm:spPr/>
    </dgm:pt>
    <dgm:pt modelId="{EF71D505-1362-4867-9AB3-56DCC053E8DA}" type="pres">
      <dgm:prSet presAssocID="{40C7F8E7-D20A-4FD2-8E2E-69E36203658B}" presName="BackAccent" presStyleLbl="bgShp" presStyleIdx="1" presStyleCnt="3"/>
      <dgm:spPr/>
    </dgm:pt>
    <dgm:pt modelId="{F997BC9E-7AE0-455B-9ACE-DB24EE5C7840}" type="pres">
      <dgm:prSet presAssocID="{40C7F8E7-D20A-4FD2-8E2E-69E36203658B}" presName="Accent" presStyleLbl="alignNode1" presStyleIdx="1" presStyleCnt="3"/>
      <dgm:spPr/>
    </dgm:pt>
    <dgm:pt modelId="{70670980-D364-4A81-8557-EC2AB1BAB19F}" type="pres">
      <dgm:prSet presAssocID="{40C7F8E7-D20A-4FD2-8E2E-69E36203658B}" presName="Child" presStyleLbl="revTx" presStyleIdx="2" presStyleCnt="6" custScaleX="279896" custScaleY="31244" custLinFactNeighborX="-5660" custLinFactNeighborY="-21361">
        <dgm:presLayoutVars>
          <dgm:chMax val="0"/>
          <dgm:chPref val="0"/>
          <dgm:bulletEnabled val="1"/>
        </dgm:presLayoutVars>
      </dgm:prSet>
      <dgm:spPr/>
      <dgm:t>
        <a:bodyPr/>
        <a:lstStyle/>
        <a:p>
          <a:endParaRPr lang="it-IT"/>
        </a:p>
      </dgm:t>
    </dgm:pt>
    <dgm:pt modelId="{F875574C-1421-4AA2-8B4B-AC781C390F91}" type="pres">
      <dgm:prSet presAssocID="{40C7F8E7-D20A-4FD2-8E2E-69E36203658B}" presName="Parent" presStyleLbl="revTx" presStyleIdx="3" presStyleCnt="6" custScaleX="122604" custScaleY="101353">
        <dgm:presLayoutVars>
          <dgm:chMax val="1"/>
          <dgm:chPref val="1"/>
          <dgm:bulletEnabled val="1"/>
        </dgm:presLayoutVars>
      </dgm:prSet>
      <dgm:spPr/>
      <dgm:t>
        <a:bodyPr/>
        <a:lstStyle/>
        <a:p>
          <a:endParaRPr lang="it-IT"/>
        </a:p>
      </dgm:t>
    </dgm:pt>
    <dgm:pt modelId="{433ABB64-446D-495B-9F9E-50753EF771D8}" type="pres">
      <dgm:prSet presAssocID="{F72C7204-7B62-48B0-8667-F93A8DA2A4BD}" presName="sibTrans" presStyleCnt="0"/>
      <dgm:spPr/>
    </dgm:pt>
    <dgm:pt modelId="{A8814D4B-CB5C-49ED-9478-0D632B908881}" type="pres">
      <dgm:prSet presAssocID="{5A420F32-70EA-4269-ABB8-5D68304D9498}" presName="composite" presStyleCnt="0"/>
      <dgm:spPr/>
    </dgm:pt>
    <dgm:pt modelId="{FBB45EAE-AE07-41F9-B271-55BD316DA747}" type="pres">
      <dgm:prSet presAssocID="{5A420F32-70EA-4269-ABB8-5D68304D9498}" presName="BackAccent" presStyleLbl="bgShp" presStyleIdx="2" presStyleCnt="3"/>
      <dgm:spPr/>
    </dgm:pt>
    <dgm:pt modelId="{37A123AD-FE99-440C-BF91-4E8AE1B9E7D5}" type="pres">
      <dgm:prSet presAssocID="{5A420F32-70EA-4269-ABB8-5D68304D9498}" presName="Accent" presStyleLbl="alignNode1" presStyleIdx="2" presStyleCnt="3"/>
      <dgm:spPr/>
    </dgm:pt>
    <dgm:pt modelId="{7C64A174-3ED2-4387-BC65-64D1A397762F}" type="pres">
      <dgm:prSet presAssocID="{5A420F32-70EA-4269-ABB8-5D68304D9498}" presName="Child" presStyleLbl="revTx" presStyleIdx="4" presStyleCnt="6" custScaleX="334517" custScaleY="31244" custLinFactNeighborY="-21361">
        <dgm:presLayoutVars>
          <dgm:chMax val="0"/>
          <dgm:chPref val="0"/>
          <dgm:bulletEnabled val="1"/>
        </dgm:presLayoutVars>
      </dgm:prSet>
      <dgm:spPr/>
      <dgm:t>
        <a:bodyPr/>
        <a:lstStyle/>
        <a:p>
          <a:endParaRPr lang="it-IT"/>
        </a:p>
      </dgm:t>
    </dgm:pt>
    <dgm:pt modelId="{A278CA41-587D-4199-9857-7A7BE14F985D}" type="pres">
      <dgm:prSet presAssocID="{5A420F32-70EA-4269-ABB8-5D68304D9498}" presName="Parent" presStyleLbl="revTx" presStyleIdx="5" presStyleCnt="6" custScaleX="122200" custScaleY="92906">
        <dgm:presLayoutVars>
          <dgm:chMax val="1"/>
          <dgm:chPref val="1"/>
          <dgm:bulletEnabled val="1"/>
        </dgm:presLayoutVars>
      </dgm:prSet>
      <dgm:spPr/>
      <dgm:t>
        <a:bodyPr/>
        <a:lstStyle/>
        <a:p>
          <a:endParaRPr lang="it-IT"/>
        </a:p>
      </dgm:t>
    </dgm:pt>
  </dgm:ptLst>
  <dgm:cxnLst>
    <dgm:cxn modelId="{45C240CF-E566-4576-9BDD-163E1185318D}" type="presOf" srcId="{5A420F32-70EA-4269-ABB8-5D68304D9498}" destId="{A278CA41-587D-4199-9857-7A7BE14F985D}" srcOrd="0" destOrd="0" presId="urn:microsoft.com/office/officeart/2008/layout/IncreasingCircleProcess"/>
    <dgm:cxn modelId="{5D922192-2EFF-47B3-905C-136260484BF4}" srcId="{64129AAB-F993-4436-8C0C-988A08B9FD0F}" destId="{F3A08391-D7D4-45E8-AE50-5C1C5AFAA227}" srcOrd="0" destOrd="0" parTransId="{43056FD3-FDA5-4D99-851B-D17F673652B6}" sibTransId="{B636E045-653B-48A2-A8C4-F96281E0C1A4}"/>
    <dgm:cxn modelId="{1264D6DF-009F-46EC-A80A-EF0B6E40E7F4}" srcId="{5A420F32-70EA-4269-ABB8-5D68304D9498}" destId="{7B387174-3521-480B-8552-433FB44B58E2}" srcOrd="0" destOrd="0" parTransId="{E92D6289-DE8A-4BE5-B2A3-B8BB5DE01FC3}" sibTransId="{9582DE8C-1F0B-4945-A59B-C24ABD34F9CA}"/>
    <dgm:cxn modelId="{8CC74CB7-F3B7-49BF-A152-B6FD8C9CC1E4}" type="presOf" srcId="{40C7F8E7-D20A-4FD2-8E2E-69E36203658B}" destId="{F875574C-1421-4AA2-8B4B-AC781C390F91}" srcOrd="0" destOrd="0" presId="urn:microsoft.com/office/officeart/2008/layout/IncreasingCircleProcess"/>
    <dgm:cxn modelId="{322293B5-8BF3-4C3F-9675-6A2B3B14C035}" type="presOf" srcId="{F3A08391-D7D4-45E8-AE50-5C1C5AFAA227}" destId="{20BEB017-BCA6-43B1-87D3-4B062AD7B4F7}" srcOrd="0" destOrd="0" presId="urn:microsoft.com/office/officeart/2008/layout/IncreasingCircleProcess"/>
    <dgm:cxn modelId="{D94D1BA0-6229-4F68-9C15-65BE4CFD6401}" type="presOf" srcId="{20268C81-E53C-4995-8156-944046791E84}" destId="{70670980-D364-4A81-8557-EC2AB1BAB19F}" srcOrd="0" destOrd="0" presId="urn:microsoft.com/office/officeart/2008/layout/IncreasingCircleProcess"/>
    <dgm:cxn modelId="{E2D14834-4A54-4BE7-87F6-B100467B610D}" type="presOf" srcId="{1CD22E09-247A-4566-AD4D-3281A34546B3}" destId="{FB2EA8F7-F3F4-4746-BA6B-1A13A509A782}" srcOrd="0" destOrd="0" presId="urn:microsoft.com/office/officeart/2008/layout/IncreasingCircleProcess"/>
    <dgm:cxn modelId="{76FC681B-380D-4D44-AB8B-D6B574BE5C81}" type="presOf" srcId="{7B387174-3521-480B-8552-433FB44B58E2}" destId="{7C64A174-3ED2-4387-BC65-64D1A397762F}" srcOrd="0" destOrd="0" presId="urn:microsoft.com/office/officeart/2008/layout/IncreasingCircleProcess"/>
    <dgm:cxn modelId="{9786A878-5F1D-4D81-AC0F-1140927F416F}" srcId="{40C7F8E7-D20A-4FD2-8E2E-69E36203658B}" destId="{20268C81-E53C-4995-8156-944046791E84}" srcOrd="0" destOrd="0" parTransId="{52FF32B9-3B4E-4FF2-A46F-1333DCCF6E5C}" sibTransId="{A6CF3DC1-7EE7-49AA-A68A-B578E9A6FE1B}"/>
    <dgm:cxn modelId="{7B8EC7E6-5106-4C12-AC97-E2829973D3DC}" srcId="{1CD22E09-247A-4566-AD4D-3281A34546B3}" destId="{64129AAB-F993-4436-8C0C-988A08B9FD0F}" srcOrd="0" destOrd="0" parTransId="{54328768-BF41-4EC0-B464-7E95F6EB790D}" sibTransId="{5A1A0F97-DEF0-4A7E-B710-F2AA2984F4A4}"/>
    <dgm:cxn modelId="{5ECF3DF0-92BC-42F2-9CA1-68ACAA89B6AE}" srcId="{1CD22E09-247A-4566-AD4D-3281A34546B3}" destId="{5A420F32-70EA-4269-ABB8-5D68304D9498}" srcOrd="2" destOrd="0" parTransId="{AE12F9D5-3CB6-4E74-B7DC-83C28566277E}" sibTransId="{D5F5E7CE-7DBA-4E47-9843-68FFEA569061}"/>
    <dgm:cxn modelId="{69AD7848-C4AF-47C0-88C9-5741082CC86A}" type="presOf" srcId="{64129AAB-F993-4436-8C0C-988A08B9FD0F}" destId="{4568B66D-BE5C-4BE5-9F69-649B8067A257}" srcOrd="0" destOrd="0" presId="urn:microsoft.com/office/officeart/2008/layout/IncreasingCircleProcess"/>
    <dgm:cxn modelId="{8F706219-D445-419F-A1E5-F30EF25D91FB}" srcId="{1CD22E09-247A-4566-AD4D-3281A34546B3}" destId="{40C7F8E7-D20A-4FD2-8E2E-69E36203658B}" srcOrd="1" destOrd="0" parTransId="{C7020A39-382B-4AB7-B578-CA76857F2D4D}" sibTransId="{F72C7204-7B62-48B0-8667-F93A8DA2A4BD}"/>
    <dgm:cxn modelId="{B5BA8110-AF41-47B1-A55D-B705CFC51A8B}" type="presParOf" srcId="{FB2EA8F7-F3F4-4746-BA6B-1A13A509A782}" destId="{0D693FB3-80CA-44C2-957F-A81F905F79D1}" srcOrd="0" destOrd="0" presId="urn:microsoft.com/office/officeart/2008/layout/IncreasingCircleProcess"/>
    <dgm:cxn modelId="{5EC78353-1E66-4D7E-8E5A-49F94C291070}" type="presParOf" srcId="{0D693FB3-80CA-44C2-957F-A81F905F79D1}" destId="{BC645B6A-B9BD-48F3-ACD3-CCCBEF5D4876}" srcOrd="0" destOrd="0" presId="urn:microsoft.com/office/officeart/2008/layout/IncreasingCircleProcess"/>
    <dgm:cxn modelId="{D77D1469-65FA-45C1-93EF-640E1EAD15C7}" type="presParOf" srcId="{0D693FB3-80CA-44C2-957F-A81F905F79D1}" destId="{6CBB2FFD-4017-4824-A41B-87D695CDDCED}" srcOrd="1" destOrd="0" presId="urn:microsoft.com/office/officeart/2008/layout/IncreasingCircleProcess"/>
    <dgm:cxn modelId="{28B261CE-26E7-4421-B49A-6235E948375B}" type="presParOf" srcId="{0D693FB3-80CA-44C2-957F-A81F905F79D1}" destId="{20BEB017-BCA6-43B1-87D3-4B062AD7B4F7}" srcOrd="2" destOrd="0" presId="urn:microsoft.com/office/officeart/2008/layout/IncreasingCircleProcess"/>
    <dgm:cxn modelId="{505DDAB9-1FAB-42CC-A2DF-3528D792B880}" type="presParOf" srcId="{0D693FB3-80CA-44C2-957F-A81F905F79D1}" destId="{4568B66D-BE5C-4BE5-9F69-649B8067A257}" srcOrd="3" destOrd="0" presId="urn:microsoft.com/office/officeart/2008/layout/IncreasingCircleProcess"/>
    <dgm:cxn modelId="{6E8C4B38-F1C7-4E7C-A150-7BAD4569E153}" type="presParOf" srcId="{FB2EA8F7-F3F4-4746-BA6B-1A13A509A782}" destId="{7724E9AE-1C99-4845-970F-5ED4D8340057}" srcOrd="1" destOrd="0" presId="urn:microsoft.com/office/officeart/2008/layout/IncreasingCircleProcess"/>
    <dgm:cxn modelId="{8AD0CD3D-BD19-47CF-A05D-D18DAD428CE0}" type="presParOf" srcId="{FB2EA8F7-F3F4-4746-BA6B-1A13A509A782}" destId="{6DEED8B2-8A20-40EE-8F2A-B625F02F630F}" srcOrd="2" destOrd="0" presId="urn:microsoft.com/office/officeart/2008/layout/IncreasingCircleProcess"/>
    <dgm:cxn modelId="{0FB24E69-9CF7-4D08-84B9-70C91EE6C4A3}" type="presParOf" srcId="{6DEED8B2-8A20-40EE-8F2A-B625F02F630F}" destId="{EF71D505-1362-4867-9AB3-56DCC053E8DA}" srcOrd="0" destOrd="0" presId="urn:microsoft.com/office/officeart/2008/layout/IncreasingCircleProcess"/>
    <dgm:cxn modelId="{9E63010F-A53F-429C-A390-BC31D9709BC4}" type="presParOf" srcId="{6DEED8B2-8A20-40EE-8F2A-B625F02F630F}" destId="{F997BC9E-7AE0-455B-9ACE-DB24EE5C7840}" srcOrd="1" destOrd="0" presId="urn:microsoft.com/office/officeart/2008/layout/IncreasingCircleProcess"/>
    <dgm:cxn modelId="{BA9DDA3E-65F6-4489-938A-207BC00693D7}" type="presParOf" srcId="{6DEED8B2-8A20-40EE-8F2A-B625F02F630F}" destId="{70670980-D364-4A81-8557-EC2AB1BAB19F}" srcOrd="2" destOrd="0" presId="urn:microsoft.com/office/officeart/2008/layout/IncreasingCircleProcess"/>
    <dgm:cxn modelId="{49AFAEFD-2971-40C9-8D85-12D4C2056D98}" type="presParOf" srcId="{6DEED8B2-8A20-40EE-8F2A-B625F02F630F}" destId="{F875574C-1421-4AA2-8B4B-AC781C390F91}" srcOrd="3" destOrd="0" presId="urn:microsoft.com/office/officeart/2008/layout/IncreasingCircleProcess"/>
    <dgm:cxn modelId="{93C4FC87-D768-4E57-BBDA-F86CA2001477}" type="presParOf" srcId="{FB2EA8F7-F3F4-4746-BA6B-1A13A509A782}" destId="{433ABB64-446D-495B-9F9E-50753EF771D8}" srcOrd="3" destOrd="0" presId="urn:microsoft.com/office/officeart/2008/layout/IncreasingCircleProcess"/>
    <dgm:cxn modelId="{4614E9AE-FADC-45A0-9569-02C1782004AC}" type="presParOf" srcId="{FB2EA8F7-F3F4-4746-BA6B-1A13A509A782}" destId="{A8814D4B-CB5C-49ED-9478-0D632B908881}" srcOrd="4" destOrd="0" presId="urn:microsoft.com/office/officeart/2008/layout/IncreasingCircleProcess"/>
    <dgm:cxn modelId="{96BAC30D-5125-42FD-BAC1-F0F153C0E2A4}" type="presParOf" srcId="{A8814D4B-CB5C-49ED-9478-0D632B908881}" destId="{FBB45EAE-AE07-41F9-B271-55BD316DA747}" srcOrd="0" destOrd="0" presId="urn:microsoft.com/office/officeart/2008/layout/IncreasingCircleProcess"/>
    <dgm:cxn modelId="{6D08F0E3-6562-4C95-A020-FE56AF3B2EC8}" type="presParOf" srcId="{A8814D4B-CB5C-49ED-9478-0D632B908881}" destId="{37A123AD-FE99-440C-BF91-4E8AE1B9E7D5}" srcOrd="1" destOrd="0" presId="urn:microsoft.com/office/officeart/2008/layout/IncreasingCircleProcess"/>
    <dgm:cxn modelId="{EBE955AC-2F8A-4995-8361-4D891B971E33}" type="presParOf" srcId="{A8814D4B-CB5C-49ED-9478-0D632B908881}" destId="{7C64A174-3ED2-4387-BC65-64D1A397762F}" srcOrd="2" destOrd="0" presId="urn:microsoft.com/office/officeart/2008/layout/IncreasingCircleProcess"/>
    <dgm:cxn modelId="{2034D255-1639-4BC5-B8D2-4BE87064ACF4}" type="presParOf" srcId="{A8814D4B-CB5C-49ED-9478-0D632B908881}" destId="{A278CA41-587D-4199-9857-7A7BE14F985D}" srcOrd="3" destOrd="0" presId="urn:microsoft.com/office/officeart/2008/layout/Increasing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D22E09-247A-4566-AD4D-3281A34546B3}"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it-IT"/>
        </a:p>
      </dgm:t>
    </dgm:pt>
    <dgm:pt modelId="{64129AAB-F993-4436-8C0C-988A08B9FD0F}">
      <dgm:prSet phldrT="[Testo]" custT="1"/>
      <dgm:spPr>
        <a:xfrm>
          <a:off x="364130" y="0"/>
          <a:ext cx="836348" cy="269824"/>
        </a:xfrm>
        <a:noFill/>
        <a:ln>
          <a:noFill/>
        </a:ln>
        <a:effectLst/>
      </dgm:spPr>
      <dgm:t>
        <a:bodyPr/>
        <a:lstStyle/>
        <a:p>
          <a:pPr algn="ctr"/>
          <a:r>
            <a:rPr lang="it-IT" sz="1400" b="1">
              <a:solidFill>
                <a:sysClr val="windowText" lastClr="000000"/>
              </a:solidFill>
              <a:latin typeface="KG Lego House" panose="02000503000000020004" pitchFamily="2" charset="0"/>
              <a:ea typeface="+mn-ea"/>
              <a:cs typeface="+mn-cs"/>
            </a:rPr>
            <a:t>TOPIC 1 </a:t>
          </a:r>
        </a:p>
      </dgm:t>
    </dgm:pt>
    <dgm:pt modelId="{54328768-BF41-4EC0-B464-7E95F6EB790D}" type="parTrans" cxnId="{7B8EC7E6-5106-4C12-AC97-E2829973D3DC}">
      <dgm:prSet/>
      <dgm:spPr/>
      <dgm:t>
        <a:bodyPr/>
        <a:lstStyle/>
        <a:p>
          <a:pPr algn="ctr"/>
          <a:endParaRPr lang="it-IT" sz="1600">
            <a:latin typeface="KG Lego House" panose="02000503000000020004" pitchFamily="2" charset="0"/>
          </a:endParaRPr>
        </a:p>
      </dgm:t>
    </dgm:pt>
    <dgm:pt modelId="{5A1A0F97-DEF0-4A7E-B710-F2AA2984F4A4}" type="sibTrans" cxnId="{7B8EC7E6-5106-4C12-AC97-E2829973D3DC}">
      <dgm:prSet/>
      <dgm:spPr/>
      <dgm:t>
        <a:bodyPr/>
        <a:lstStyle/>
        <a:p>
          <a:pPr algn="ctr"/>
          <a:endParaRPr lang="it-IT" sz="1600">
            <a:latin typeface="KG Lego House" panose="02000503000000020004" pitchFamily="2" charset="0"/>
          </a:endParaRPr>
        </a:p>
      </dgm:t>
    </dgm:pt>
    <dgm:pt modelId="{F3A08391-D7D4-45E8-AE50-5C1C5AFAA227}">
      <dgm:prSet phldrT="[Testo]" custT="1"/>
      <dgm:spPr>
        <a:xfrm>
          <a:off x="1273" y="371309"/>
          <a:ext cx="1562062" cy="296648"/>
        </a:xfrm>
        <a:noFill/>
        <a:ln>
          <a:noFill/>
        </a:ln>
        <a:effectLst/>
      </dgm:spPr>
      <dgm:t>
        <a:bodyPr/>
        <a:lstStyle/>
        <a:p>
          <a:pPr algn="ctr"/>
          <a:r>
            <a:rPr lang="en-GB" sz="1400" b="1">
              <a:solidFill>
                <a:srgbClr val="002060"/>
              </a:solidFill>
            </a:rPr>
            <a:t>Developing meaning in life and sense of purpose</a:t>
          </a:r>
          <a:endParaRPr lang="it-IT" sz="1400">
            <a:solidFill>
              <a:srgbClr val="002060"/>
            </a:solidFill>
            <a:latin typeface="KG Lego House" panose="02000503000000020004" pitchFamily="2" charset="0"/>
            <a:ea typeface="+mn-ea"/>
            <a:cs typeface="+mn-cs"/>
          </a:endParaRPr>
        </a:p>
      </dgm:t>
    </dgm:pt>
    <dgm:pt modelId="{43056FD3-FDA5-4D99-851B-D17F673652B6}" type="parTrans" cxnId="{5D922192-2EFF-47B3-905C-136260484BF4}">
      <dgm:prSet/>
      <dgm:spPr/>
      <dgm:t>
        <a:bodyPr/>
        <a:lstStyle/>
        <a:p>
          <a:pPr algn="ctr"/>
          <a:endParaRPr lang="it-IT" sz="1600">
            <a:latin typeface="KG Lego House" panose="02000503000000020004" pitchFamily="2" charset="0"/>
          </a:endParaRPr>
        </a:p>
      </dgm:t>
    </dgm:pt>
    <dgm:pt modelId="{B636E045-653B-48A2-A8C4-F96281E0C1A4}" type="sibTrans" cxnId="{5D922192-2EFF-47B3-905C-136260484BF4}">
      <dgm:prSet/>
      <dgm:spPr/>
      <dgm:t>
        <a:bodyPr/>
        <a:lstStyle/>
        <a:p>
          <a:pPr algn="ctr"/>
          <a:endParaRPr lang="it-IT" sz="1600">
            <a:latin typeface="KG Lego House" panose="02000503000000020004" pitchFamily="2" charset="0"/>
          </a:endParaRPr>
        </a:p>
      </dgm:t>
    </dgm:pt>
    <dgm:pt modelId="{40C7F8E7-D20A-4FD2-8E2E-69E36203658B}">
      <dgm:prSet phldrT="[Testo]" custT="1"/>
      <dgm:spPr>
        <a:xfrm>
          <a:off x="2135252" y="10289"/>
          <a:ext cx="818307" cy="228665"/>
        </a:xfrm>
        <a:noFill/>
        <a:ln>
          <a:noFill/>
        </a:ln>
        <a:effectLst/>
      </dgm:spPr>
      <dgm:t>
        <a:bodyPr/>
        <a:lstStyle/>
        <a:p>
          <a:pPr algn="ctr"/>
          <a:r>
            <a:rPr lang="it-IT" sz="1400" b="1">
              <a:solidFill>
                <a:sysClr val="windowText" lastClr="000000"/>
              </a:solidFill>
              <a:latin typeface="KG Lego House" panose="02000503000000020004" pitchFamily="2" charset="0"/>
              <a:ea typeface="+mn-ea"/>
              <a:cs typeface="+mn-cs"/>
            </a:rPr>
            <a:t>TOPIC 2</a:t>
          </a:r>
        </a:p>
      </dgm:t>
    </dgm:pt>
    <dgm:pt modelId="{C7020A39-382B-4AB7-B578-CA76857F2D4D}" type="parTrans" cxnId="{8F706219-D445-419F-A1E5-F30EF25D91FB}">
      <dgm:prSet/>
      <dgm:spPr/>
      <dgm:t>
        <a:bodyPr/>
        <a:lstStyle/>
        <a:p>
          <a:pPr algn="ctr"/>
          <a:endParaRPr lang="it-IT" sz="1600">
            <a:latin typeface="KG Lego House" panose="02000503000000020004" pitchFamily="2" charset="0"/>
          </a:endParaRPr>
        </a:p>
      </dgm:t>
    </dgm:pt>
    <dgm:pt modelId="{F72C7204-7B62-48B0-8667-F93A8DA2A4BD}" type="sibTrans" cxnId="{8F706219-D445-419F-A1E5-F30EF25D91FB}">
      <dgm:prSet/>
      <dgm:spPr/>
      <dgm:t>
        <a:bodyPr/>
        <a:lstStyle/>
        <a:p>
          <a:pPr algn="ctr"/>
          <a:endParaRPr lang="it-IT" sz="1600">
            <a:latin typeface="KG Lego House" panose="02000503000000020004" pitchFamily="2" charset="0"/>
          </a:endParaRPr>
        </a:p>
      </dgm:t>
    </dgm:pt>
    <dgm:pt modelId="{7B387174-3521-480B-8552-433FB44B58E2}">
      <dgm:prSet phldrT="[Testo]" custT="1"/>
      <dgm:spPr>
        <a:xfrm>
          <a:off x="3525477" y="360256"/>
          <a:ext cx="2232698" cy="296648"/>
        </a:xfrm>
        <a:noFill/>
        <a:ln>
          <a:noFill/>
        </a:ln>
        <a:effectLst/>
      </dgm:spPr>
      <dgm:t>
        <a:bodyPr/>
        <a:lstStyle/>
        <a:p>
          <a:pPr algn="ctr"/>
          <a:r>
            <a:rPr lang="en-GB" sz="1400" b="1">
              <a:solidFill>
                <a:srgbClr val="002060"/>
              </a:solidFill>
            </a:rPr>
            <a:t>Promoting self-advocacy</a:t>
          </a:r>
          <a:endParaRPr lang="it-IT" sz="1400">
            <a:solidFill>
              <a:srgbClr val="002060"/>
            </a:solidFill>
            <a:latin typeface="KG Lego House" panose="02000503000000020004" pitchFamily="2" charset="0"/>
            <a:ea typeface="+mn-ea"/>
            <a:cs typeface="+mn-cs"/>
          </a:endParaRPr>
        </a:p>
      </dgm:t>
    </dgm:pt>
    <dgm:pt modelId="{E92D6289-DE8A-4BE5-B2A3-B8BB5DE01FC3}" type="parTrans" cxnId="{1264D6DF-009F-46EC-A80A-EF0B6E40E7F4}">
      <dgm:prSet/>
      <dgm:spPr/>
      <dgm:t>
        <a:bodyPr/>
        <a:lstStyle/>
        <a:p>
          <a:pPr algn="ctr"/>
          <a:endParaRPr lang="it-IT" sz="1600">
            <a:latin typeface="KG Lego House" panose="02000503000000020004" pitchFamily="2" charset="0"/>
          </a:endParaRPr>
        </a:p>
      </dgm:t>
    </dgm:pt>
    <dgm:pt modelId="{9582DE8C-1F0B-4945-A59B-C24ABD34F9CA}" type="sibTrans" cxnId="{1264D6DF-009F-46EC-A80A-EF0B6E40E7F4}">
      <dgm:prSet/>
      <dgm:spPr/>
      <dgm:t>
        <a:bodyPr/>
        <a:lstStyle/>
        <a:p>
          <a:pPr algn="ctr"/>
          <a:endParaRPr lang="it-IT" sz="1600">
            <a:latin typeface="KG Lego House" panose="02000503000000020004" pitchFamily="2" charset="0"/>
          </a:endParaRPr>
        </a:p>
      </dgm:t>
    </dgm:pt>
    <dgm:pt modelId="{5A420F32-70EA-4269-ABB8-5D68304D9498}">
      <dgm:prSet phldrT="[Testo]" custT="1"/>
      <dgm:spPr>
        <a:xfrm>
          <a:off x="4234021" y="19055"/>
          <a:ext cx="815611" cy="209608"/>
        </a:xfrm>
        <a:noFill/>
        <a:ln>
          <a:noFill/>
        </a:ln>
        <a:effectLst/>
      </dgm:spPr>
      <dgm:t>
        <a:bodyPr/>
        <a:lstStyle/>
        <a:p>
          <a:pPr algn="ctr"/>
          <a:r>
            <a:rPr lang="it-IT" sz="1400" b="1">
              <a:solidFill>
                <a:sysClr val="windowText" lastClr="000000"/>
              </a:solidFill>
              <a:latin typeface="KG Lego House" panose="02000503000000020004" pitchFamily="2" charset="0"/>
              <a:ea typeface="+mn-ea"/>
              <a:cs typeface="+mn-cs"/>
            </a:rPr>
            <a:t>TOPIC 3</a:t>
          </a:r>
        </a:p>
      </dgm:t>
    </dgm:pt>
    <dgm:pt modelId="{D5F5E7CE-7DBA-4E47-9843-68FFEA569061}" type="sibTrans" cxnId="{5ECF3DF0-92BC-42F2-9CA1-68ACAA89B6AE}">
      <dgm:prSet/>
      <dgm:spPr/>
      <dgm:t>
        <a:bodyPr/>
        <a:lstStyle/>
        <a:p>
          <a:pPr algn="ctr"/>
          <a:endParaRPr lang="it-IT" sz="1600">
            <a:latin typeface="KG Lego House" panose="02000503000000020004" pitchFamily="2" charset="0"/>
          </a:endParaRPr>
        </a:p>
      </dgm:t>
    </dgm:pt>
    <dgm:pt modelId="{AE12F9D5-3CB6-4E74-B7DC-83C28566277E}" type="parTrans" cxnId="{5ECF3DF0-92BC-42F2-9CA1-68ACAA89B6AE}">
      <dgm:prSet/>
      <dgm:spPr/>
      <dgm:t>
        <a:bodyPr/>
        <a:lstStyle/>
        <a:p>
          <a:pPr algn="ctr"/>
          <a:endParaRPr lang="it-IT" sz="1600">
            <a:latin typeface="KG Lego House" panose="02000503000000020004" pitchFamily="2" charset="0"/>
          </a:endParaRPr>
        </a:p>
      </dgm:t>
    </dgm:pt>
    <dgm:pt modelId="{20268C81-E53C-4995-8156-944046791E84}">
      <dgm:prSet phldrT="[Testo]" custT="1"/>
      <dgm:spPr>
        <a:xfrm>
          <a:off x="1572561" y="361020"/>
          <a:ext cx="1868136" cy="296648"/>
        </a:xfrm>
        <a:noFill/>
        <a:ln>
          <a:noFill/>
        </a:ln>
        <a:effectLst/>
      </dgm:spPr>
      <dgm:t>
        <a:bodyPr/>
        <a:lstStyle/>
        <a:p>
          <a:pPr algn="ctr"/>
          <a:r>
            <a:rPr lang="en-GB" sz="1400" b="1">
              <a:solidFill>
                <a:srgbClr val="002060"/>
              </a:solidFill>
            </a:rPr>
            <a:t>Fostering agency and self-efficacy</a:t>
          </a:r>
          <a:endParaRPr lang="it-IT" sz="1400">
            <a:solidFill>
              <a:srgbClr val="002060"/>
            </a:solidFill>
            <a:latin typeface="KG Lego House" panose="02000503000000020004" pitchFamily="2" charset="0"/>
            <a:ea typeface="+mn-ea"/>
            <a:cs typeface="+mn-cs"/>
          </a:endParaRPr>
        </a:p>
      </dgm:t>
    </dgm:pt>
    <dgm:pt modelId="{A6CF3DC1-7EE7-49AA-A68A-B578E9A6FE1B}" type="sibTrans" cxnId="{9786A878-5F1D-4D81-AC0F-1140927F416F}">
      <dgm:prSet/>
      <dgm:spPr/>
      <dgm:t>
        <a:bodyPr/>
        <a:lstStyle/>
        <a:p>
          <a:pPr algn="ctr"/>
          <a:endParaRPr lang="it-IT" sz="1600">
            <a:latin typeface="KG Lego House" panose="02000503000000020004" pitchFamily="2" charset="0"/>
          </a:endParaRPr>
        </a:p>
      </dgm:t>
    </dgm:pt>
    <dgm:pt modelId="{52FF32B9-3B4E-4FF2-A46F-1333DCCF6E5C}" type="parTrans" cxnId="{9786A878-5F1D-4D81-AC0F-1140927F416F}">
      <dgm:prSet/>
      <dgm:spPr/>
      <dgm:t>
        <a:bodyPr/>
        <a:lstStyle/>
        <a:p>
          <a:pPr algn="ctr"/>
          <a:endParaRPr lang="it-IT" sz="1600">
            <a:latin typeface="KG Lego House" panose="02000503000000020004" pitchFamily="2" charset="0"/>
          </a:endParaRPr>
        </a:p>
      </dgm:t>
    </dgm:pt>
    <dgm:pt modelId="{FB2EA8F7-F3F4-4746-BA6B-1A13A509A782}" type="pres">
      <dgm:prSet presAssocID="{1CD22E09-247A-4566-AD4D-3281A34546B3}" presName="Name0" presStyleCnt="0">
        <dgm:presLayoutVars>
          <dgm:chMax val="7"/>
          <dgm:chPref val="7"/>
          <dgm:dir/>
          <dgm:animOne val="branch"/>
          <dgm:animLvl val="lvl"/>
        </dgm:presLayoutVars>
      </dgm:prSet>
      <dgm:spPr/>
      <dgm:t>
        <a:bodyPr/>
        <a:lstStyle/>
        <a:p>
          <a:endParaRPr lang="it-IT"/>
        </a:p>
      </dgm:t>
    </dgm:pt>
    <dgm:pt modelId="{0D693FB3-80CA-44C2-957F-A81F905F79D1}" type="pres">
      <dgm:prSet presAssocID="{64129AAB-F993-4436-8C0C-988A08B9FD0F}" presName="composite" presStyleCnt="0"/>
      <dgm:spPr/>
    </dgm:pt>
    <dgm:pt modelId="{BC645B6A-B9BD-48F3-ACD3-CCCBEF5D4876}" type="pres">
      <dgm:prSet presAssocID="{64129AAB-F993-4436-8C0C-988A08B9FD0F}" presName="BackAccent" presStyleLbl="bgShp" presStyleIdx="0" presStyleCnt="3"/>
      <dgm:spPr>
        <a:xfrm>
          <a:off x="175968" y="22105"/>
          <a:ext cx="225613" cy="225613"/>
        </a:xfrm>
        <a:prstGeom prst="ellipse">
          <a:avLst/>
        </a:prstGeom>
        <a:solidFill>
          <a:srgbClr val="5B9BD5">
            <a:tint val="40000"/>
            <a:hueOff val="0"/>
            <a:satOff val="0"/>
            <a:lumOff val="0"/>
            <a:alphaOff val="0"/>
          </a:srgbClr>
        </a:solidFill>
        <a:ln>
          <a:noFill/>
        </a:ln>
        <a:effectLst/>
      </dgm:spPr>
      <dgm:t>
        <a:bodyPr/>
        <a:lstStyle/>
        <a:p>
          <a:endParaRPr lang="en-GB"/>
        </a:p>
      </dgm:t>
    </dgm:pt>
    <dgm:pt modelId="{6CBB2FFD-4017-4824-A41B-87D695CDDCED}" type="pres">
      <dgm:prSet presAssocID="{64129AAB-F993-4436-8C0C-988A08B9FD0F}" presName="Accent" presStyleLbl="alignNode1" presStyleIdx="0" presStyleCnt="3"/>
      <dgm:spPr>
        <a:xfrm>
          <a:off x="198530" y="44666"/>
          <a:ext cx="180490" cy="180490"/>
        </a:xfrm>
        <a:prstGeom prst="chord">
          <a:avLst>
            <a:gd name="adj1" fmla="val 1168272"/>
            <a:gd name="adj2" fmla="val 9631728"/>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GB"/>
        </a:p>
      </dgm:t>
    </dgm:pt>
    <dgm:pt modelId="{20BEB017-BCA6-43B1-87D3-4B062AD7B4F7}" type="pres">
      <dgm:prSet presAssocID="{64129AAB-F993-4436-8C0C-988A08B9FD0F}" presName="Child" presStyleLbl="revTx" presStyleIdx="0" presStyleCnt="6" custScaleX="234038" custScaleY="31244" custLinFactNeighborY="-21361">
        <dgm:presLayoutVars>
          <dgm:chMax val="0"/>
          <dgm:chPref val="0"/>
          <dgm:bulletEnabled val="1"/>
        </dgm:presLayoutVars>
      </dgm:prSet>
      <dgm:spPr>
        <a:prstGeom prst="rect">
          <a:avLst/>
        </a:prstGeom>
      </dgm:spPr>
      <dgm:t>
        <a:bodyPr/>
        <a:lstStyle/>
        <a:p>
          <a:endParaRPr lang="it-IT"/>
        </a:p>
      </dgm:t>
    </dgm:pt>
    <dgm:pt modelId="{4568B66D-BE5C-4BE5-9F69-649B8067A257}" type="pres">
      <dgm:prSet presAssocID="{64129AAB-F993-4436-8C0C-988A08B9FD0F}" presName="Parent" presStyleLbl="revTx" presStyleIdx="1" presStyleCnt="6" custScaleX="125307" custScaleY="119596">
        <dgm:presLayoutVars>
          <dgm:chMax val="1"/>
          <dgm:chPref val="1"/>
          <dgm:bulletEnabled val="1"/>
        </dgm:presLayoutVars>
      </dgm:prSet>
      <dgm:spPr>
        <a:prstGeom prst="rect">
          <a:avLst/>
        </a:prstGeom>
      </dgm:spPr>
      <dgm:t>
        <a:bodyPr/>
        <a:lstStyle/>
        <a:p>
          <a:endParaRPr lang="it-IT"/>
        </a:p>
      </dgm:t>
    </dgm:pt>
    <dgm:pt modelId="{7724E9AE-1C99-4845-970F-5ED4D8340057}" type="pres">
      <dgm:prSet presAssocID="{5A1A0F97-DEF0-4A7E-B710-F2AA2984F4A4}" presName="sibTrans" presStyleCnt="0"/>
      <dgm:spPr/>
    </dgm:pt>
    <dgm:pt modelId="{6DEED8B2-8A20-40EE-8F2A-B625F02F630F}" type="pres">
      <dgm:prSet presAssocID="{40C7F8E7-D20A-4FD2-8E2E-69E36203658B}" presName="composite" presStyleCnt="0"/>
      <dgm:spPr/>
    </dgm:pt>
    <dgm:pt modelId="{EF71D505-1362-4867-9AB3-56DCC053E8DA}" type="pres">
      <dgm:prSet presAssocID="{40C7F8E7-D20A-4FD2-8E2E-69E36203658B}" presName="BackAccent" presStyleLbl="bgShp" presStyleIdx="1" presStyleCnt="3"/>
      <dgm:spPr>
        <a:xfrm>
          <a:off x="1938070" y="11815"/>
          <a:ext cx="225613" cy="225613"/>
        </a:xfrm>
        <a:prstGeom prst="ellipse">
          <a:avLst/>
        </a:prstGeom>
        <a:solidFill>
          <a:srgbClr val="5B9BD5">
            <a:tint val="40000"/>
            <a:hueOff val="0"/>
            <a:satOff val="0"/>
            <a:lumOff val="0"/>
            <a:alphaOff val="0"/>
          </a:srgbClr>
        </a:solidFill>
        <a:ln>
          <a:noFill/>
        </a:ln>
        <a:effectLst/>
      </dgm:spPr>
      <dgm:t>
        <a:bodyPr/>
        <a:lstStyle/>
        <a:p>
          <a:endParaRPr lang="en-GB"/>
        </a:p>
      </dgm:t>
    </dgm:pt>
    <dgm:pt modelId="{F997BC9E-7AE0-455B-9ACE-DB24EE5C7840}" type="pres">
      <dgm:prSet presAssocID="{40C7F8E7-D20A-4FD2-8E2E-69E36203658B}" presName="Accent" presStyleLbl="alignNode1" presStyleIdx="1" presStyleCnt="3"/>
      <dgm:spPr>
        <a:xfrm>
          <a:off x="1960632" y="34377"/>
          <a:ext cx="180490" cy="180490"/>
        </a:xfrm>
        <a:prstGeom prst="chord">
          <a:avLst>
            <a:gd name="adj1" fmla="val 20431728"/>
            <a:gd name="adj2" fmla="val 11968272"/>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GB"/>
        </a:p>
      </dgm:t>
    </dgm:pt>
    <dgm:pt modelId="{70670980-D364-4A81-8557-EC2AB1BAB19F}" type="pres">
      <dgm:prSet presAssocID="{40C7F8E7-D20A-4FD2-8E2E-69E36203658B}" presName="Child" presStyleLbl="revTx" presStyleIdx="2" presStyleCnt="6" custScaleX="279896" custScaleY="31244" custLinFactNeighborX="-5660" custLinFactNeighborY="-21361">
        <dgm:presLayoutVars>
          <dgm:chMax val="0"/>
          <dgm:chPref val="0"/>
          <dgm:bulletEnabled val="1"/>
        </dgm:presLayoutVars>
      </dgm:prSet>
      <dgm:spPr>
        <a:prstGeom prst="rect">
          <a:avLst/>
        </a:prstGeom>
      </dgm:spPr>
      <dgm:t>
        <a:bodyPr/>
        <a:lstStyle/>
        <a:p>
          <a:endParaRPr lang="it-IT"/>
        </a:p>
      </dgm:t>
    </dgm:pt>
    <dgm:pt modelId="{F875574C-1421-4AA2-8B4B-AC781C390F91}" type="pres">
      <dgm:prSet presAssocID="{40C7F8E7-D20A-4FD2-8E2E-69E36203658B}" presName="Parent" presStyleLbl="revTx" presStyleIdx="3" presStyleCnt="6" custScaleX="122604" custScaleY="101353">
        <dgm:presLayoutVars>
          <dgm:chMax val="1"/>
          <dgm:chPref val="1"/>
          <dgm:bulletEnabled val="1"/>
        </dgm:presLayoutVars>
      </dgm:prSet>
      <dgm:spPr>
        <a:prstGeom prst="rect">
          <a:avLst/>
        </a:prstGeom>
      </dgm:spPr>
      <dgm:t>
        <a:bodyPr/>
        <a:lstStyle/>
        <a:p>
          <a:endParaRPr lang="it-IT"/>
        </a:p>
      </dgm:t>
    </dgm:pt>
    <dgm:pt modelId="{433ABB64-446D-495B-9F9E-50753EF771D8}" type="pres">
      <dgm:prSet presAssocID="{F72C7204-7B62-48B0-8667-F93A8DA2A4BD}" presName="sibTrans" presStyleCnt="0"/>
      <dgm:spPr/>
    </dgm:pt>
    <dgm:pt modelId="{A8814D4B-CB5C-49ED-9478-0D632B908881}" type="pres">
      <dgm:prSet presAssocID="{5A420F32-70EA-4269-ABB8-5D68304D9498}" presName="composite" presStyleCnt="0"/>
      <dgm:spPr/>
    </dgm:pt>
    <dgm:pt modelId="{FBB45EAE-AE07-41F9-B271-55BD316DA747}" type="pres">
      <dgm:prSet presAssocID="{5A420F32-70EA-4269-ABB8-5D68304D9498}" presName="BackAccent" presStyleLbl="bgShp" presStyleIdx="2" presStyleCnt="3"/>
      <dgm:spPr>
        <a:xfrm>
          <a:off x="4035491" y="11052"/>
          <a:ext cx="225613" cy="225613"/>
        </a:xfrm>
        <a:prstGeom prst="ellipse">
          <a:avLst/>
        </a:prstGeom>
        <a:solidFill>
          <a:srgbClr val="5B9BD5">
            <a:tint val="40000"/>
            <a:hueOff val="0"/>
            <a:satOff val="0"/>
            <a:lumOff val="0"/>
            <a:alphaOff val="0"/>
          </a:srgbClr>
        </a:solidFill>
        <a:ln>
          <a:noFill/>
        </a:ln>
        <a:effectLst/>
      </dgm:spPr>
      <dgm:t>
        <a:bodyPr/>
        <a:lstStyle/>
        <a:p>
          <a:endParaRPr lang="en-GB"/>
        </a:p>
      </dgm:t>
    </dgm:pt>
    <dgm:pt modelId="{37A123AD-FE99-440C-BF91-4E8AE1B9E7D5}" type="pres">
      <dgm:prSet presAssocID="{5A420F32-70EA-4269-ABB8-5D68304D9498}" presName="Accent" presStyleLbl="alignNode1" presStyleIdx="2" presStyleCnt="3"/>
      <dgm:spPr>
        <a:xfrm>
          <a:off x="4058052" y="33614"/>
          <a:ext cx="180490" cy="180490"/>
        </a:xfrm>
        <a:prstGeom prst="chord">
          <a:avLst>
            <a:gd name="adj1" fmla="val 16200000"/>
            <a:gd name="adj2" fmla="val 162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endParaRPr lang="en-GB"/>
        </a:p>
      </dgm:t>
    </dgm:pt>
    <dgm:pt modelId="{7C64A174-3ED2-4387-BC65-64D1A397762F}" type="pres">
      <dgm:prSet presAssocID="{5A420F32-70EA-4269-ABB8-5D68304D9498}" presName="Child" presStyleLbl="revTx" presStyleIdx="4" presStyleCnt="6" custScaleX="334517" custScaleY="31244" custLinFactNeighborY="-21361">
        <dgm:presLayoutVars>
          <dgm:chMax val="0"/>
          <dgm:chPref val="0"/>
          <dgm:bulletEnabled val="1"/>
        </dgm:presLayoutVars>
      </dgm:prSet>
      <dgm:spPr>
        <a:prstGeom prst="rect">
          <a:avLst/>
        </a:prstGeom>
      </dgm:spPr>
      <dgm:t>
        <a:bodyPr/>
        <a:lstStyle/>
        <a:p>
          <a:endParaRPr lang="it-IT"/>
        </a:p>
      </dgm:t>
    </dgm:pt>
    <dgm:pt modelId="{A278CA41-587D-4199-9857-7A7BE14F985D}" type="pres">
      <dgm:prSet presAssocID="{5A420F32-70EA-4269-ABB8-5D68304D9498}" presName="Parent" presStyleLbl="revTx" presStyleIdx="5" presStyleCnt="6" custScaleX="122200" custScaleY="92906">
        <dgm:presLayoutVars>
          <dgm:chMax val="1"/>
          <dgm:chPref val="1"/>
          <dgm:bulletEnabled val="1"/>
        </dgm:presLayoutVars>
      </dgm:prSet>
      <dgm:spPr>
        <a:prstGeom prst="rect">
          <a:avLst/>
        </a:prstGeom>
      </dgm:spPr>
      <dgm:t>
        <a:bodyPr/>
        <a:lstStyle/>
        <a:p>
          <a:endParaRPr lang="it-IT"/>
        </a:p>
      </dgm:t>
    </dgm:pt>
  </dgm:ptLst>
  <dgm:cxnLst>
    <dgm:cxn modelId="{390F721A-6D99-47FE-91F0-E61915D10941}" type="presOf" srcId="{20268C81-E53C-4995-8156-944046791E84}" destId="{70670980-D364-4A81-8557-EC2AB1BAB19F}" srcOrd="0" destOrd="0" presId="urn:microsoft.com/office/officeart/2008/layout/IncreasingCircleProcess"/>
    <dgm:cxn modelId="{DE461A86-3C47-4FD9-9C55-27680222D4FE}" type="presOf" srcId="{1CD22E09-247A-4566-AD4D-3281A34546B3}" destId="{FB2EA8F7-F3F4-4746-BA6B-1A13A509A782}" srcOrd="0" destOrd="0" presId="urn:microsoft.com/office/officeart/2008/layout/IncreasingCircleProcess"/>
    <dgm:cxn modelId="{5D922192-2EFF-47B3-905C-136260484BF4}" srcId="{64129AAB-F993-4436-8C0C-988A08B9FD0F}" destId="{F3A08391-D7D4-45E8-AE50-5C1C5AFAA227}" srcOrd="0" destOrd="0" parTransId="{43056FD3-FDA5-4D99-851B-D17F673652B6}" sibTransId="{B636E045-653B-48A2-A8C4-F96281E0C1A4}"/>
    <dgm:cxn modelId="{1264D6DF-009F-46EC-A80A-EF0B6E40E7F4}" srcId="{5A420F32-70EA-4269-ABB8-5D68304D9498}" destId="{7B387174-3521-480B-8552-433FB44B58E2}" srcOrd="0" destOrd="0" parTransId="{E92D6289-DE8A-4BE5-B2A3-B8BB5DE01FC3}" sibTransId="{9582DE8C-1F0B-4945-A59B-C24ABD34F9CA}"/>
    <dgm:cxn modelId="{0FB1625B-D835-46C9-86D3-2AF42A14D42E}" type="presOf" srcId="{5A420F32-70EA-4269-ABB8-5D68304D9498}" destId="{A278CA41-587D-4199-9857-7A7BE14F985D}" srcOrd="0" destOrd="0" presId="urn:microsoft.com/office/officeart/2008/layout/IncreasingCircleProcess"/>
    <dgm:cxn modelId="{2DDDCDC7-7240-4164-869F-1ABDF7D11EFE}" type="presOf" srcId="{F3A08391-D7D4-45E8-AE50-5C1C5AFAA227}" destId="{20BEB017-BCA6-43B1-87D3-4B062AD7B4F7}" srcOrd="0" destOrd="0" presId="urn:microsoft.com/office/officeart/2008/layout/IncreasingCircleProcess"/>
    <dgm:cxn modelId="{9786A878-5F1D-4D81-AC0F-1140927F416F}" srcId="{40C7F8E7-D20A-4FD2-8E2E-69E36203658B}" destId="{20268C81-E53C-4995-8156-944046791E84}" srcOrd="0" destOrd="0" parTransId="{52FF32B9-3B4E-4FF2-A46F-1333DCCF6E5C}" sibTransId="{A6CF3DC1-7EE7-49AA-A68A-B578E9A6FE1B}"/>
    <dgm:cxn modelId="{7B8EC7E6-5106-4C12-AC97-E2829973D3DC}" srcId="{1CD22E09-247A-4566-AD4D-3281A34546B3}" destId="{64129AAB-F993-4436-8C0C-988A08B9FD0F}" srcOrd="0" destOrd="0" parTransId="{54328768-BF41-4EC0-B464-7E95F6EB790D}" sibTransId="{5A1A0F97-DEF0-4A7E-B710-F2AA2984F4A4}"/>
    <dgm:cxn modelId="{977E71AE-247E-4762-9D9C-B7972F15823B}" type="presOf" srcId="{40C7F8E7-D20A-4FD2-8E2E-69E36203658B}" destId="{F875574C-1421-4AA2-8B4B-AC781C390F91}" srcOrd="0" destOrd="0" presId="urn:microsoft.com/office/officeart/2008/layout/IncreasingCircleProcess"/>
    <dgm:cxn modelId="{5ECF3DF0-92BC-42F2-9CA1-68ACAA89B6AE}" srcId="{1CD22E09-247A-4566-AD4D-3281A34546B3}" destId="{5A420F32-70EA-4269-ABB8-5D68304D9498}" srcOrd="2" destOrd="0" parTransId="{AE12F9D5-3CB6-4E74-B7DC-83C28566277E}" sibTransId="{D5F5E7CE-7DBA-4E47-9843-68FFEA569061}"/>
    <dgm:cxn modelId="{8F706219-D445-419F-A1E5-F30EF25D91FB}" srcId="{1CD22E09-247A-4566-AD4D-3281A34546B3}" destId="{40C7F8E7-D20A-4FD2-8E2E-69E36203658B}" srcOrd="1" destOrd="0" parTransId="{C7020A39-382B-4AB7-B578-CA76857F2D4D}" sibTransId="{F72C7204-7B62-48B0-8667-F93A8DA2A4BD}"/>
    <dgm:cxn modelId="{05CCE516-C9F5-434C-BDEE-E7DC6C0DE168}" type="presOf" srcId="{64129AAB-F993-4436-8C0C-988A08B9FD0F}" destId="{4568B66D-BE5C-4BE5-9F69-649B8067A257}" srcOrd="0" destOrd="0" presId="urn:microsoft.com/office/officeart/2008/layout/IncreasingCircleProcess"/>
    <dgm:cxn modelId="{504C233C-2574-420E-B322-3E9BADC10541}" type="presOf" srcId="{7B387174-3521-480B-8552-433FB44B58E2}" destId="{7C64A174-3ED2-4387-BC65-64D1A397762F}" srcOrd="0" destOrd="0" presId="urn:microsoft.com/office/officeart/2008/layout/IncreasingCircleProcess"/>
    <dgm:cxn modelId="{7116FC16-9D61-4B2E-B578-09F94ECF3533}" type="presParOf" srcId="{FB2EA8F7-F3F4-4746-BA6B-1A13A509A782}" destId="{0D693FB3-80CA-44C2-957F-A81F905F79D1}" srcOrd="0" destOrd="0" presId="urn:microsoft.com/office/officeart/2008/layout/IncreasingCircleProcess"/>
    <dgm:cxn modelId="{979A1877-43DF-49E7-80A0-8E2EF2D7544E}" type="presParOf" srcId="{0D693FB3-80CA-44C2-957F-A81F905F79D1}" destId="{BC645B6A-B9BD-48F3-ACD3-CCCBEF5D4876}" srcOrd="0" destOrd="0" presId="urn:microsoft.com/office/officeart/2008/layout/IncreasingCircleProcess"/>
    <dgm:cxn modelId="{700EAC93-FF30-4187-84D2-60A61441919F}" type="presParOf" srcId="{0D693FB3-80CA-44C2-957F-A81F905F79D1}" destId="{6CBB2FFD-4017-4824-A41B-87D695CDDCED}" srcOrd="1" destOrd="0" presId="urn:microsoft.com/office/officeart/2008/layout/IncreasingCircleProcess"/>
    <dgm:cxn modelId="{ED613130-E805-4207-914D-0866B4CC60AD}" type="presParOf" srcId="{0D693FB3-80CA-44C2-957F-A81F905F79D1}" destId="{20BEB017-BCA6-43B1-87D3-4B062AD7B4F7}" srcOrd="2" destOrd="0" presId="urn:microsoft.com/office/officeart/2008/layout/IncreasingCircleProcess"/>
    <dgm:cxn modelId="{2475A79F-5139-471B-8FDC-510E6A1F3540}" type="presParOf" srcId="{0D693FB3-80CA-44C2-957F-A81F905F79D1}" destId="{4568B66D-BE5C-4BE5-9F69-649B8067A257}" srcOrd="3" destOrd="0" presId="urn:microsoft.com/office/officeart/2008/layout/IncreasingCircleProcess"/>
    <dgm:cxn modelId="{FB507284-102E-438C-9D8E-50EE6700841D}" type="presParOf" srcId="{FB2EA8F7-F3F4-4746-BA6B-1A13A509A782}" destId="{7724E9AE-1C99-4845-970F-5ED4D8340057}" srcOrd="1" destOrd="0" presId="urn:microsoft.com/office/officeart/2008/layout/IncreasingCircleProcess"/>
    <dgm:cxn modelId="{6C7D8898-4AF6-42FE-812A-8EA53B40A4AF}" type="presParOf" srcId="{FB2EA8F7-F3F4-4746-BA6B-1A13A509A782}" destId="{6DEED8B2-8A20-40EE-8F2A-B625F02F630F}" srcOrd="2" destOrd="0" presId="urn:microsoft.com/office/officeart/2008/layout/IncreasingCircleProcess"/>
    <dgm:cxn modelId="{DB0A18B5-6789-4272-885E-4BDDA06D30C9}" type="presParOf" srcId="{6DEED8B2-8A20-40EE-8F2A-B625F02F630F}" destId="{EF71D505-1362-4867-9AB3-56DCC053E8DA}" srcOrd="0" destOrd="0" presId="urn:microsoft.com/office/officeart/2008/layout/IncreasingCircleProcess"/>
    <dgm:cxn modelId="{A029486A-CD13-485C-A730-AFB4A8CDA5A4}" type="presParOf" srcId="{6DEED8B2-8A20-40EE-8F2A-B625F02F630F}" destId="{F997BC9E-7AE0-455B-9ACE-DB24EE5C7840}" srcOrd="1" destOrd="0" presId="urn:microsoft.com/office/officeart/2008/layout/IncreasingCircleProcess"/>
    <dgm:cxn modelId="{3D6D6BDF-F993-4885-8A5C-0AAED0815251}" type="presParOf" srcId="{6DEED8B2-8A20-40EE-8F2A-B625F02F630F}" destId="{70670980-D364-4A81-8557-EC2AB1BAB19F}" srcOrd="2" destOrd="0" presId="urn:microsoft.com/office/officeart/2008/layout/IncreasingCircleProcess"/>
    <dgm:cxn modelId="{893CC589-D7F8-4DE0-9429-277A90A6AAD4}" type="presParOf" srcId="{6DEED8B2-8A20-40EE-8F2A-B625F02F630F}" destId="{F875574C-1421-4AA2-8B4B-AC781C390F91}" srcOrd="3" destOrd="0" presId="urn:microsoft.com/office/officeart/2008/layout/IncreasingCircleProcess"/>
    <dgm:cxn modelId="{2CC47A47-B241-4140-B85C-BC039F000D50}" type="presParOf" srcId="{FB2EA8F7-F3F4-4746-BA6B-1A13A509A782}" destId="{433ABB64-446D-495B-9F9E-50753EF771D8}" srcOrd="3" destOrd="0" presId="urn:microsoft.com/office/officeart/2008/layout/IncreasingCircleProcess"/>
    <dgm:cxn modelId="{0B6F6A02-EAB5-40F0-9607-EAB5E6FF0354}" type="presParOf" srcId="{FB2EA8F7-F3F4-4746-BA6B-1A13A509A782}" destId="{A8814D4B-CB5C-49ED-9478-0D632B908881}" srcOrd="4" destOrd="0" presId="urn:microsoft.com/office/officeart/2008/layout/IncreasingCircleProcess"/>
    <dgm:cxn modelId="{3E9169CC-9B15-4561-A160-CD64956FBDC4}" type="presParOf" srcId="{A8814D4B-CB5C-49ED-9478-0D632B908881}" destId="{FBB45EAE-AE07-41F9-B271-55BD316DA747}" srcOrd="0" destOrd="0" presId="urn:microsoft.com/office/officeart/2008/layout/IncreasingCircleProcess"/>
    <dgm:cxn modelId="{8F32FD77-6C65-4162-B83C-EE6080336BE0}" type="presParOf" srcId="{A8814D4B-CB5C-49ED-9478-0D632B908881}" destId="{37A123AD-FE99-440C-BF91-4E8AE1B9E7D5}" srcOrd="1" destOrd="0" presId="urn:microsoft.com/office/officeart/2008/layout/IncreasingCircleProcess"/>
    <dgm:cxn modelId="{39E80437-F70F-48CB-8AA6-B8162BB0F668}" type="presParOf" srcId="{A8814D4B-CB5C-49ED-9478-0D632B908881}" destId="{7C64A174-3ED2-4387-BC65-64D1A397762F}" srcOrd="2" destOrd="0" presId="urn:microsoft.com/office/officeart/2008/layout/IncreasingCircleProcess"/>
    <dgm:cxn modelId="{B8C2D315-7A0E-4EE2-B878-DBAF2D41DC9B}" type="presParOf" srcId="{A8814D4B-CB5C-49ED-9478-0D632B908881}" destId="{A278CA41-587D-4199-9857-7A7BE14F985D}" srcOrd="3" destOrd="0" presId="urn:microsoft.com/office/officeart/2008/layout/IncreasingCircle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45B6A-B9BD-48F3-ACD3-CCCBEF5D4876}">
      <dsp:nvSpPr>
        <dsp:cNvPr id="0" name=""/>
        <dsp:cNvSpPr/>
      </dsp:nvSpPr>
      <dsp:spPr>
        <a:xfrm>
          <a:off x="175968" y="22105"/>
          <a:ext cx="225613" cy="22561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BB2FFD-4017-4824-A41B-87D695CDDCED}">
      <dsp:nvSpPr>
        <dsp:cNvPr id="0" name=""/>
        <dsp:cNvSpPr/>
      </dsp:nvSpPr>
      <dsp:spPr>
        <a:xfrm>
          <a:off x="198530" y="44666"/>
          <a:ext cx="180490" cy="180490"/>
        </a:xfrm>
        <a:prstGeom prst="chord">
          <a:avLst>
            <a:gd name="adj1" fmla="val 1168272"/>
            <a:gd name="adj2" fmla="val 9631728"/>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BEB017-BCA6-43B1-87D3-4B062AD7B4F7}">
      <dsp:nvSpPr>
        <dsp:cNvPr id="0" name=""/>
        <dsp:cNvSpPr/>
      </dsp:nvSpPr>
      <dsp:spPr>
        <a:xfrm>
          <a:off x="1273" y="371309"/>
          <a:ext cx="1562062" cy="29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Defining the problem and generating creative solutions</a:t>
          </a:r>
          <a:endParaRPr lang="it-IT" sz="1400" kern="1200">
            <a:solidFill>
              <a:srgbClr val="002060"/>
            </a:solidFill>
            <a:latin typeface="KG Lego House" panose="02000503000000020004" pitchFamily="2" charset="0"/>
          </a:endParaRPr>
        </a:p>
      </dsp:txBody>
      <dsp:txXfrm>
        <a:off x="1273" y="371309"/>
        <a:ext cx="1562062" cy="296648"/>
      </dsp:txXfrm>
    </dsp:sp>
    <dsp:sp modelId="{4568B66D-BE5C-4BE5-9F69-649B8067A257}">
      <dsp:nvSpPr>
        <dsp:cNvPr id="0" name=""/>
        <dsp:cNvSpPr/>
      </dsp:nvSpPr>
      <dsp:spPr>
        <a:xfrm>
          <a:off x="364130" y="0"/>
          <a:ext cx="836348" cy="2698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chemeClr val="tx1"/>
              </a:solidFill>
              <a:latin typeface="KG Lego House" panose="02000503000000020004" pitchFamily="2" charset="0"/>
            </a:rPr>
            <a:t>TOPIC 1 </a:t>
          </a:r>
        </a:p>
      </dsp:txBody>
      <dsp:txXfrm>
        <a:off x="364130" y="0"/>
        <a:ext cx="836348" cy="269824"/>
      </dsp:txXfrm>
    </dsp:sp>
    <dsp:sp modelId="{EF71D505-1362-4867-9AB3-56DCC053E8DA}">
      <dsp:nvSpPr>
        <dsp:cNvPr id="0" name=""/>
        <dsp:cNvSpPr/>
      </dsp:nvSpPr>
      <dsp:spPr>
        <a:xfrm>
          <a:off x="1938070" y="11815"/>
          <a:ext cx="225613" cy="22561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97BC9E-7AE0-455B-9ACE-DB24EE5C7840}">
      <dsp:nvSpPr>
        <dsp:cNvPr id="0" name=""/>
        <dsp:cNvSpPr/>
      </dsp:nvSpPr>
      <dsp:spPr>
        <a:xfrm>
          <a:off x="1960632" y="34377"/>
          <a:ext cx="180490" cy="180490"/>
        </a:xfrm>
        <a:prstGeom prst="chord">
          <a:avLst>
            <a:gd name="adj1" fmla="val 20431728"/>
            <a:gd name="adj2" fmla="val 11968272"/>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670980-D364-4A81-8557-EC2AB1BAB19F}">
      <dsp:nvSpPr>
        <dsp:cNvPr id="0" name=""/>
        <dsp:cNvSpPr/>
      </dsp:nvSpPr>
      <dsp:spPr>
        <a:xfrm>
          <a:off x="1572561" y="361020"/>
          <a:ext cx="1868136" cy="29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Evaluating the </a:t>
          </a:r>
        </a:p>
        <a:p>
          <a:pPr lvl="0" algn="ctr" defTabSz="622300">
            <a:lnSpc>
              <a:spcPct val="90000"/>
            </a:lnSpc>
            <a:spcBef>
              <a:spcPct val="0"/>
            </a:spcBef>
            <a:spcAft>
              <a:spcPct val="35000"/>
            </a:spcAft>
          </a:pPr>
          <a:r>
            <a:rPr lang="en-GB" sz="1400" b="1" kern="1200">
              <a:solidFill>
                <a:srgbClr val="002060"/>
              </a:solidFill>
            </a:rPr>
            <a:t>solutions and decision making</a:t>
          </a:r>
          <a:endParaRPr lang="it-IT" sz="1400" kern="1200">
            <a:solidFill>
              <a:srgbClr val="002060"/>
            </a:solidFill>
            <a:latin typeface="KG Lego House" panose="02000503000000020004" pitchFamily="2" charset="0"/>
          </a:endParaRPr>
        </a:p>
      </dsp:txBody>
      <dsp:txXfrm>
        <a:off x="1572561" y="361020"/>
        <a:ext cx="1868136" cy="296648"/>
      </dsp:txXfrm>
    </dsp:sp>
    <dsp:sp modelId="{F875574C-1421-4AA2-8B4B-AC781C390F91}">
      <dsp:nvSpPr>
        <dsp:cNvPr id="0" name=""/>
        <dsp:cNvSpPr/>
      </dsp:nvSpPr>
      <dsp:spPr>
        <a:xfrm>
          <a:off x="2135252" y="10289"/>
          <a:ext cx="818307" cy="2286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chemeClr val="tx1"/>
              </a:solidFill>
              <a:latin typeface="KG Lego House" panose="02000503000000020004" pitchFamily="2" charset="0"/>
            </a:rPr>
            <a:t>TOPIC 2</a:t>
          </a:r>
        </a:p>
      </dsp:txBody>
      <dsp:txXfrm>
        <a:off x="2135252" y="10289"/>
        <a:ext cx="818307" cy="228665"/>
      </dsp:txXfrm>
    </dsp:sp>
    <dsp:sp modelId="{FBB45EAE-AE07-41F9-B271-55BD316DA747}">
      <dsp:nvSpPr>
        <dsp:cNvPr id="0" name=""/>
        <dsp:cNvSpPr/>
      </dsp:nvSpPr>
      <dsp:spPr>
        <a:xfrm>
          <a:off x="4035491" y="11052"/>
          <a:ext cx="225613" cy="225613"/>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7A123AD-FE99-440C-BF91-4E8AE1B9E7D5}">
      <dsp:nvSpPr>
        <dsp:cNvPr id="0" name=""/>
        <dsp:cNvSpPr/>
      </dsp:nvSpPr>
      <dsp:spPr>
        <a:xfrm>
          <a:off x="4058052" y="33614"/>
          <a:ext cx="180490" cy="180490"/>
        </a:xfrm>
        <a:prstGeom prst="chord">
          <a:avLst>
            <a:gd name="adj1" fmla="val 162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64A174-3ED2-4387-BC65-64D1A397762F}">
      <dsp:nvSpPr>
        <dsp:cNvPr id="0" name=""/>
        <dsp:cNvSpPr/>
      </dsp:nvSpPr>
      <dsp:spPr>
        <a:xfrm>
          <a:off x="3525477" y="360256"/>
          <a:ext cx="2232698" cy="296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Implementing and </a:t>
          </a:r>
        </a:p>
        <a:p>
          <a:pPr lvl="0" algn="ctr" defTabSz="622300">
            <a:lnSpc>
              <a:spcPct val="90000"/>
            </a:lnSpc>
            <a:spcBef>
              <a:spcPct val="0"/>
            </a:spcBef>
            <a:spcAft>
              <a:spcPct val="35000"/>
            </a:spcAft>
          </a:pPr>
          <a:r>
            <a:rPr lang="en-GB" sz="1400" b="1" kern="1200">
              <a:solidFill>
                <a:srgbClr val="002060"/>
              </a:solidFill>
            </a:rPr>
            <a:t>evaluating the solution</a:t>
          </a:r>
          <a:endParaRPr lang="it-IT" sz="1400" kern="1200">
            <a:solidFill>
              <a:srgbClr val="002060"/>
            </a:solidFill>
            <a:latin typeface="KG Lego House" panose="02000503000000020004" pitchFamily="2" charset="0"/>
          </a:endParaRPr>
        </a:p>
      </dsp:txBody>
      <dsp:txXfrm>
        <a:off x="3525477" y="360256"/>
        <a:ext cx="2232698" cy="296648"/>
      </dsp:txXfrm>
    </dsp:sp>
    <dsp:sp modelId="{A278CA41-587D-4199-9857-7A7BE14F985D}">
      <dsp:nvSpPr>
        <dsp:cNvPr id="0" name=""/>
        <dsp:cNvSpPr/>
      </dsp:nvSpPr>
      <dsp:spPr>
        <a:xfrm>
          <a:off x="4234021" y="19055"/>
          <a:ext cx="815611" cy="2096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chemeClr val="tx1"/>
              </a:solidFill>
              <a:latin typeface="KG Lego House" panose="02000503000000020004" pitchFamily="2" charset="0"/>
            </a:rPr>
            <a:t>TOPIC 3</a:t>
          </a:r>
        </a:p>
      </dsp:txBody>
      <dsp:txXfrm>
        <a:off x="4234021" y="19055"/>
        <a:ext cx="815611" cy="2096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45B6A-B9BD-48F3-ACD3-CCCBEF5D4876}">
      <dsp:nvSpPr>
        <dsp:cNvPr id="0" name=""/>
        <dsp:cNvSpPr/>
      </dsp:nvSpPr>
      <dsp:spPr>
        <a:xfrm>
          <a:off x="176711" y="22099"/>
          <a:ext cx="225551" cy="225551"/>
        </a:xfrm>
        <a:prstGeom prst="ellipse">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CBB2FFD-4017-4824-A41B-87D695CDDCED}">
      <dsp:nvSpPr>
        <dsp:cNvPr id="0" name=""/>
        <dsp:cNvSpPr/>
      </dsp:nvSpPr>
      <dsp:spPr>
        <a:xfrm>
          <a:off x="199266" y="44654"/>
          <a:ext cx="180441" cy="180441"/>
        </a:xfrm>
        <a:prstGeom prst="chord">
          <a:avLst>
            <a:gd name="adj1" fmla="val 1168272"/>
            <a:gd name="adj2" fmla="val 9631728"/>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BEB017-BCA6-43B1-87D3-4B062AD7B4F7}">
      <dsp:nvSpPr>
        <dsp:cNvPr id="0" name=""/>
        <dsp:cNvSpPr/>
      </dsp:nvSpPr>
      <dsp:spPr>
        <a:xfrm>
          <a:off x="2064" y="371207"/>
          <a:ext cx="1561633" cy="2965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Developing meaning in life and sense of purpose</a:t>
          </a:r>
          <a:endParaRPr lang="it-IT" sz="1400" kern="1200">
            <a:solidFill>
              <a:srgbClr val="002060"/>
            </a:solidFill>
            <a:latin typeface="KG Lego House" panose="02000503000000020004" pitchFamily="2" charset="0"/>
            <a:ea typeface="+mn-ea"/>
            <a:cs typeface="+mn-cs"/>
          </a:endParaRPr>
        </a:p>
      </dsp:txBody>
      <dsp:txXfrm>
        <a:off x="2064" y="371207"/>
        <a:ext cx="1561633" cy="296566"/>
      </dsp:txXfrm>
    </dsp:sp>
    <dsp:sp modelId="{4568B66D-BE5C-4BE5-9F69-649B8067A257}">
      <dsp:nvSpPr>
        <dsp:cNvPr id="0" name=""/>
        <dsp:cNvSpPr/>
      </dsp:nvSpPr>
      <dsp:spPr>
        <a:xfrm>
          <a:off x="364821" y="0"/>
          <a:ext cx="836118" cy="269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ysClr val="windowText" lastClr="000000"/>
              </a:solidFill>
              <a:latin typeface="KG Lego House" panose="02000503000000020004" pitchFamily="2" charset="0"/>
              <a:ea typeface="+mn-ea"/>
              <a:cs typeface="+mn-cs"/>
            </a:rPr>
            <a:t>TOPIC 1 </a:t>
          </a:r>
        </a:p>
      </dsp:txBody>
      <dsp:txXfrm>
        <a:off x="364821" y="0"/>
        <a:ext cx="836118" cy="269750"/>
      </dsp:txXfrm>
    </dsp:sp>
    <dsp:sp modelId="{EF71D505-1362-4867-9AB3-56DCC053E8DA}">
      <dsp:nvSpPr>
        <dsp:cNvPr id="0" name=""/>
        <dsp:cNvSpPr/>
      </dsp:nvSpPr>
      <dsp:spPr>
        <a:xfrm>
          <a:off x="1938329" y="11812"/>
          <a:ext cx="225551" cy="225551"/>
        </a:xfrm>
        <a:prstGeom prst="ellipse">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997BC9E-7AE0-455B-9ACE-DB24EE5C7840}">
      <dsp:nvSpPr>
        <dsp:cNvPr id="0" name=""/>
        <dsp:cNvSpPr/>
      </dsp:nvSpPr>
      <dsp:spPr>
        <a:xfrm>
          <a:off x="1960884" y="34367"/>
          <a:ext cx="180441" cy="180441"/>
        </a:xfrm>
        <a:prstGeom prst="chord">
          <a:avLst>
            <a:gd name="adj1" fmla="val 20431728"/>
            <a:gd name="adj2" fmla="val 11968272"/>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670980-D364-4A81-8557-EC2AB1BAB19F}">
      <dsp:nvSpPr>
        <dsp:cNvPr id="0" name=""/>
        <dsp:cNvSpPr/>
      </dsp:nvSpPr>
      <dsp:spPr>
        <a:xfrm>
          <a:off x="1572920" y="360920"/>
          <a:ext cx="1867623" cy="2965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Fostering agency and self-efficacy</a:t>
          </a:r>
          <a:endParaRPr lang="it-IT" sz="1400" kern="1200">
            <a:solidFill>
              <a:srgbClr val="002060"/>
            </a:solidFill>
            <a:latin typeface="KG Lego House" panose="02000503000000020004" pitchFamily="2" charset="0"/>
            <a:ea typeface="+mn-ea"/>
            <a:cs typeface="+mn-cs"/>
          </a:endParaRPr>
        </a:p>
      </dsp:txBody>
      <dsp:txXfrm>
        <a:off x="1572920" y="360920"/>
        <a:ext cx="1867623" cy="296566"/>
      </dsp:txXfrm>
    </dsp:sp>
    <dsp:sp modelId="{F875574C-1421-4AA2-8B4B-AC781C390F91}">
      <dsp:nvSpPr>
        <dsp:cNvPr id="0" name=""/>
        <dsp:cNvSpPr/>
      </dsp:nvSpPr>
      <dsp:spPr>
        <a:xfrm>
          <a:off x="2135457" y="10286"/>
          <a:ext cx="818082" cy="228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ysClr val="windowText" lastClr="000000"/>
              </a:solidFill>
              <a:latin typeface="KG Lego House" panose="02000503000000020004" pitchFamily="2" charset="0"/>
              <a:ea typeface="+mn-ea"/>
              <a:cs typeface="+mn-cs"/>
            </a:rPr>
            <a:t>TOPIC 2</a:t>
          </a:r>
        </a:p>
      </dsp:txBody>
      <dsp:txXfrm>
        <a:off x="2135457" y="10286"/>
        <a:ext cx="818082" cy="228603"/>
      </dsp:txXfrm>
    </dsp:sp>
    <dsp:sp modelId="{FBB45EAE-AE07-41F9-B271-55BD316DA747}">
      <dsp:nvSpPr>
        <dsp:cNvPr id="0" name=""/>
        <dsp:cNvSpPr/>
      </dsp:nvSpPr>
      <dsp:spPr>
        <a:xfrm>
          <a:off x="4035173" y="11049"/>
          <a:ext cx="225551" cy="225551"/>
        </a:xfrm>
        <a:prstGeom prst="ellipse">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7A123AD-FE99-440C-BF91-4E8AE1B9E7D5}">
      <dsp:nvSpPr>
        <dsp:cNvPr id="0" name=""/>
        <dsp:cNvSpPr/>
      </dsp:nvSpPr>
      <dsp:spPr>
        <a:xfrm>
          <a:off x="4057728" y="33604"/>
          <a:ext cx="180441" cy="180441"/>
        </a:xfrm>
        <a:prstGeom prst="chord">
          <a:avLst>
            <a:gd name="adj1" fmla="val 16200000"/>
            <a:gd name="adj2" fmla="val 162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64A174-3ED2-4387-BC65-64D1A397762F}">
      <dsp:nvSpPr>
        <dsp:cNvPr id="0" name=""/>
        <dsp:cNvSpPr/>
      </dsp:nvSpPr>
      <dsp:spPr>
        <a:xfrm>
          <a:off x="3525300" y="360157"/>
          <a:ext cx="2232085" cy="2965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622300">
            <a:lnSpc>
              <a:spcPct val="90000"/>
            </a:lnSpc>
            <a:spcBef>
              <a:spcPct val="0"/>
            </a:spcBef>
            <a:spcAft>
              <a:spcPct val="35000"/>
            </a:spcAft>
          </a:pPr>
          <a:r>
            <a:rPr lang="en-GB" sz="1400" b="1" kern="1200">
              <a:solidFill>
                <a:srgbClr val="002060"/>
              </a:solidFill>
            </a:rPr>
            <a:t>Promoting self-advocacy</a:t>
          </a:r>
          <a:endParaRPr lang="it-IT" sz="1400" kern="1200">
            <a:solidFill>
              <a:srgbClr val="002060"/>
            </a:solidFill>
            <a:latin typeface="KG Lego House" panose="02000503000000020004" pitchFamily="2" charset="0"/>
            <a:ea typeface="+mn-ea"/>
            <a:cs typeface="+mn-cs"/>
          </a:endParaRPr>
        </a:p>
      </dsp:txBody>
      <dsp:txXfrm>
        <a:off x="3525300" y="360157"/>
        <a:ext cx="2232085" cy="296566"/>
      </dsp:txXfrm>
    </dsp:sp>
    <dsp:sp modelId="{A278CA41-587D-4199-9857-7A7BE14F985D}">
      <dsp:nvSpPr>
        <dsp:cNvPr id="0" name=""/>
        <dsp:cNvSpPr/>
      </dsp:nvSpPr>
      <dsp:spPr>
        <a:xfrm>
          <a:off x="4233649" y="19050"/>
          <a:ext cx="815387" cy="209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622300">
            <a:lnSpc>
              <a:spcPct val="90000"/>
            </a:lnSpc>
            <a:spcBef>
              <a:spcPct val="0"/>
            </a:spcBef>
            <a:spcAft>
              <a:spcPct val="35000"/>
            </a:spcAft>
          </a:pPr>
          <a:r>
            <a:rPr lang="it-IT" sz="1400" b="1" kern="1200">
              <a:solidFill>
                <a:sysClr val="windowText" lastClr="000000"/>
              </a:solidFill>
              <a:latin typeface="KG Lego House" panose="02000503000000020004" pitchFamily="2" charset="0"/>
              <a:ea typeface="+mn-ea"/>
              <a:cs typeface="+mn-cs"/>
            </a:rPr>
            <a:t>TOPIC 3</a:t>
          </a:r>
        </a:p>
      </dsp:txBody>
      <dsp:txXfrm>
        <a:off x="4233649" y="19050"/>
        <a:ext cx="815387" cy="209550"/>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011A-D4A3-45E0-90FA-DFA36795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4964</Words>
  <Characters>28295</Characters>
  <Application>Microsoft Office Word</Application>
  <DocSecurity>0</DocSecurity>
  <Lines>235</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IsaJertfelt</dc:creator>
  <cp:lastModifiedBy>user</cp:lastModifiedBy>
  <cp:revision>65</cp:revision>
  <dcterms:created xsi:type="dcterms:W3CDTF">2015-03-26T16:25:00Z</dcterms:created>
  <dcterms:modified xsi:type="dcterms:W3CDTF">2015-03-29T17:59:00Z</dcterms:modified>
</cp:coreProperties>
</file>